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DF85" w14:textId="46906857" w:rsidR="00CC20DF" w:rsidRPr="00AC6A42" w:rsidRDefault="00CE5490" w:rsidP="00CC20DF">
      <w:pPr>
        <w:pStyle w:val="Textkrper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AC6A42">
        <w:rPr>
          <w:rFonts w:ascii="Arial" w:hAnsi="Arial"/>
          <w:b/>
          <w:bCs/>
          <w:sz w:val="26"/>
          <w:szCs w:val="26"/>
        </w:rPr>
        <w:t>ANMELDUNG zum 1</w:t>
      </w:r>
      <w:r w:rsidR="003E376B">
        <w:rPr>
          <w:rFonts w:ascii="Arial" w:hAnsi="Arial"/>
          <w:b/>
          <w:bCs/>
          <w:sz w:val="26"/>
          <w:szCs w:val="26"/>
        </w:rPr>
        <w:t>8</w:t>
      </w:r>
      <w:r w:rsidR="00CC20DF" w:rsidRPr="00AC6A42">
        <w:rPr>
          <w:rFonts w:ascii="Arial" w:hAnsi="Arial"/>
          <w:b/>
          <w:bCs/>
          <w:sz w:val="26"/>
          <w:szCs w:val="26"/>
        </w:rPr>
        <w:t>. SYMPOSIU</w:t>
      </w:r>
      <w:r w:rsidR="00A70525" w:rsidRPr="00AC6A42">
        <w:rPr>
          <w:rFonts w:ascii="Arial" w:hAnsi="Arial"/>
          <w:b/>
          <w:bCs/>
          <w:sz w:val="26"/>
          <w:szCs w:val="26"/>
        </w:rPr>
        <w:t>M</w:t>
      </w:r>
      <w:r w:rsidR="00CC20DF" w:rsidRPr="00AC6A42">
        <w:rPr>
          <w:rFonts w:ascii="Arial" w:hAnsi="Arial"/>
          <w:b/>
          <w:bCs/>
          <w:sz w:val="26"/>
          <w:szCs w:val="26"/>
        </w:rPr>
        <w:t xml:space="preserve"> ENERGIEINNOVATION </w:t>
      </w:r>
    </w:p>
    <w:p w14:paraId="6FBCF821" w14:textId="3C9B2A17" w:rsidR="00CC20DF" w:rsidRDefault="00CE5490" w:rsidP="00CC20DF">
      <w:pPr>
        <w:pStyle w:val="Textkrper"/>
        <w:jc w:val="center"/>
        <w:outlineLvl w:val="0"/>
        <w:rPr>
          <w:rFonts w:ascii="Arial" w:hAnsi="Arial"/>
          <w:bCs/>
          <w:sz w:val="26"/>
          <w:szCs w:val="26"/>
        </w:rPr>
      </w:pPr>
      <w:r w:rsidRPr="00AC6A42">
        <w:rPr>
          <w:rFonts w:ascii="Arial" w:hAnsi="Arial"/>
          <w:bCs/>
          <w:sz w:val="26"/>
          <w:szCs w:val="26"/>
        </w:rPr>
        <w:t>1</w:t>
      </w:r>
      <w:r w:rsidR="003E376B">
        <w:rPr>
          <w:rFonts w:ascii="Arial" w:hAnsi="Arial"/>
          <w:bCs/>
          <w:sz w:val="26"/>
          <w:szCs w:val="26"/>
        </w:rPr>
        <w:t>4</w:t>
      </w:r>
      <w:r w:rsidR="00CC20DF" w:rsidRPr="00AC6A42">
        <w:rPr>
          <w:rFonts w:ascii="Arial" w:hAnsi="Arial"/>
          <w:bCs/>
          <w:sz w:val="26"/>
          <w:szCs w:val="26"/>
        </w:rPr>
        <w:t>. bis 1</w:t>
      </w:r>
      <w:r w:rsidR="003E376B">
        <w:rPr>
          <w:rFonts w:ascii="Arial" w:hAnsi="Arial"/>
          <w:bCs/>
          <w:sz w:val="26"/>
          <w:szCs w:val="26"/>
        </w:rPr>
        <w:t>6</w:t>
      </w:r>
      <w:r w:rsidR="00CC20DF" w:rsidRPr="00AC6A42">
        <w:rPr>
          <w:rFonts w:ascii="Arial" w:hAnsi="Arial"/>
          <w:bCs/>
          <w:sz w:val="26"/>
          <w:szCs w:val="26"/>
        </w:rPr>
        <w:t>. Februar 20</w:t>
      </w:r>
      <w:r w:rsidR="00AC6A42" w:rsidRPr="00AC6A42">
        <w:rPr>
          <w:rFonts w:ascii="Arial" w:hAnsi="Arial"/>
          <w:bCs/>
          <w:sz w:val="26"/>
          <w:szCs w:val="26"/>
        </w:rPr>
        <w:t>2</w:t>
      </w:r>
      <w:r w:rsidR="003E376B">
        <w:rPr>
          <w:rFonts w:ascii="Arial" w:hAnsi="Arial"/>
          <w:bCs/>
          <w:sz w:val="26"/>
          <w:szCs w:val="26"/>
        </w:rPr>
        <w:t>4</w:t>
      </w:r>
      <w:r w:rsidR="00CC20DF" w:rsidRPr="00AC6A42">
        <w:rPr>
          <w:rFonts w:ascii="Arial" w:hAnsi="Arial"/>
          <w:bCs/>
          <w:sz w:val="26"/>
          <w:szCs w:val="26"/>
        </w:rPr>
        <w:t xml:space="preserve">, </w:t>
      </w:r>
      <w:proofErr w:type="gramStart"/>
      <w:r w:rsidR="00CC20DF" w:rsidRPr="00AC6A42">
        <w:rPr>
          <w:rFonts w:ascii="Arial" w:hAnsi="Arial"/>
          <w:bCs/>
          <w:sz w:val="26"/>
          <w:szCs w:val="26"/>
        </w:rPr>
        <w:t>TU Graz</w:t>
      </w:r>
      <w:proofErr w:type="gramEnd"/>
      <w:r w:rsidR="00900C15">
        <w:rPr>
          <w:rFonts w:ascii="Arial" w:hAnsi="Arial"/>
          <w:bCs/>
          <w:sz w:val="26"/>
          <w:szCs w:val="26"/>
        </w:rPr>
        <w:t>/</w:t>
      </w:r>
      <w:r w:rsidR="00CC20DF" w:rsidRPr="00AC6A42">
        <w:rPr>
          <w:rFonts w:ascii="Arial" w:hAnsi="Arial"/>
          <w:bCs/>
          <w:sz w:val="26"/>
          <w:szCs w:val="26"/>
        </w:rPr>
        <w:t>Österreich</w:t>
      </w:r>
      <w:r w:rsidR="00203447">
        <w:rPr>
          <w:rFonts w:ascii="Arial" w:hAnsi="Arial"/>
          <w:bCs/>
          <w:sz w:val="26"/>
          <w:szCs w:val="26"/>
        </w:rPr>
        <w:t xml:space="preserve">, </w:t>
      </w:r>
      <w:r w:rsidR="003E376B">
        <w:rPr>
          <w:rFonts w:ascii="Arial" w:hAnsi="Arial"/>
          <w:bCs/>
          <w:sz w:val="26"/>
          <w:szCs w:val="26"/>
        </w:rPr>
        <w:t>Campus Inffeldgasse</w:t>
      </w:r>
    </w:p>
    <w:p w14:paraId="2E09CF33" w14:textId="77777777" w:rsidR="0029252C" w:rsidRPr="009E5E9C" w:rsidRDefault="0029252C" w:rsidP="00CC20DF">
      <w:pPr>
        <w:pStyle w:val="Textkrper"/>
        <w:jc w:val="center"/>
        <w:outlineLvl w:val="0"/>
        <w:rPr>
          <w:rFonts w:ascii="Arial" w:hAnsi="Arial"/>
          <w:b/>
          <w:bCs/>
          <w:sz w:val="18"/>
          <w:szCs w:val="18"/>
        </w:rPr>
      </w:pPr>
    </w:p>
    <w:p w14:paraId="3F87F656" w14:textId="77777777" w:rsidR="00CC20DF" w:rsidRPr="004F6539" w:rsidRDefault="00CC20DF" w:rsidP="00F53E93">
      <w:pPr>
        <w:pStyle w:val="Textkrper"/>
        <w:spacing w:after="0"/>
        <w:rPr>
          <w:rFonts w:ascii="Arial" w:hAnsi="Arial"/>
          <w:sz w:val="2"/>
          <w:szCs w:val="2"/>
        </w:rPr>
      </w:pPr>
    </w:p>
    <w:p w14:paraId="2A1BF7F4" w14:textId="0A05CB1A" w:rsidR="00AC6A42" w:rsidRPr="00AC6A42" w:rsidRDefault="003E376B" w:rsidP="009E5E9C">
      <w:pPr>
        <w:pStyle w:val="Textkrper"/>
        <w:tabs>
          <w:tab w:val="left" w:pos="9070"/>
        </w:tabs>
        <w:spacing w:after="8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Persönliche Daten</w:t>
      </w:r>
    </w:p>
    <w:p w14:paraId="62D4EEB1" w14:textId="41C9E47C" w:rsidR="003E376B" w:rsidRPr="003E376B" w:rsidRDefault="003E376B" w:rsidP="009E5E9C">
      <w:pPr>
        <w:pStyle w:val="Textkrper"/>
        <w:tabs>
          <w:tab w:val="left" w:pos="9070"/>
        </w:tabs>
        <w:spacing w:after="8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Akademischer Grad vorgestellt</w:t>
      </w:r>
      <w:r w:rsidRPr="00AC6A42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  <w:u w:val="single"/>
        </w:rPr>
        <w:fldChar w:fldCharType="begin">
          <w:ffData>
            <w:name w:val="title1"/>
            <w:enabled/>
            <w:calcOnExit w:val="0"/>
            <w:textInput/>
          </w:ffData>
        </w:fldChar>
      </w:r>
      <w:bookmarkStart w:id="0" w:name="title1"/>
      <w:r w:rsidRPr="009E5E9C">
        <w:rPr>
          <w:rFonts w:ascii="Arial" w:hAnsi="Arial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z w:val="20"/>
          <w:szCs w:val="20"/>
          <w:u w:val="single"/>
        </w:rPr>
      </w:r>
      <w:r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sz w:val="20"/>
          <w:szCs w:val="20"/>
          <w:u w:val="single"/>
        </w:rPr>
        <w:fldChar w:fldCharType="end"/>
      </w:r>
      <w:bookmarkEnd w:id="0"/>
      <w:r w:rsidRPr="00AC6A42">
        <w:rPr>
          <w:rFonts w:ascii="Arial" w:hAnsi="Arial"/>
          <w:sz w:val="20"/>
          <w:szCs w:val="20"/>
          <w:u w:val="single"/>
        </w:rPr>
        <w:tab/>
      </w:r>
    </w:p>
    <w:p w14:paraId="5E020DE4" w14:textId="60A16F97" w:rsidR="00CC20DF" w:rsidRPr="00AC6A42" w:rsidRDefault="00570BFA" w:rsidP="009E5E9C">
      <w:pPr>
        <w:pStyle w:val="Textkrper"/>
        <w:tabs>
          <w:tab w:val="left" w:pos="9070"/>
        </w:tabs>
        <w:spacing w:after="80"/>
        <w:rPr>
          <w:rFonts w:ascii="Arial" w:hAnsi="Arial"/>
          <w:sz w:val="20"/>
          <w:szCs w:val="20"/>
        </w:rPr>
      </w:pPr>
      <w:r w:rsidRPr="00AC6A42">
        <w:rPr>
          <w:rFonts w:ascii="Arial" w:hAnsi="Arial"/>
          <w:sz w:val="20"/>
          <w:szCs w:val="20"/>
        </w:rPr>
        <w:t xml:space="preserve">Vor- und </w:t>
      </w:r>
      <w:r w:rsidR="00CC20DF" w:rsidRPr="00AC6A42">
        <w:rPr>
          <w:rFonts w:ascii="Arial" w:hAnsi="Arial"/>
          <w:sz w:val="20"/>
          <w:szCs w:val="20"/>
        </w:rPr>
        <w:t>Nachname</w:t>
      </w:r>
      <w:r w:rsidR="003E1783">
        <w:rPr>
          <w:rFonts w:ascii="Arial" w:hAnsi="Arial"/>
          <w:sz w:val="20"/>
          <w:szCs w:val="20"/>
        </w:rPr>
        <w:t>*</w:t>
      </w:r>
      <w:r w:rsidR="00CC20DF" w:rsidRPr="00AC6A42">
        <w:rPr>
          <w:rFonts w:ascii="Arial" w:hAnsi="Arial"/>
          <w:sz w:val="20"/>
          <w:szCs w:val="20"/>
        </w:rPr>
        <w:t xml:space="preserve">: </w:t>
      </w:r>
      <w:r w:rsidR="003E376B">
        <w:rPr>
          <w:rFonts w:ascii="Arial" w:hAnsi="Arial"/>
          <w:sz w:val="20"/>
          <w:szCs w:val="20"/>
          <w:u w:val="single"/>
        </w:rPr>
        <w:fldChar w:fldCharType="begin">
          <w:ffData>
            <w:name w:val="name"/>
            <w:enabled/>
            <w:calcOnExit w:val="0"/>
            <w:textInput>
              <w:maxLength w:val="84"/>
              <w:format w:val="FIRST CAPITAL"/>
            </w:textInput>
          </w:ffData>
        </w:fldChar>
      </w:r>
      <w:bookmarkStart w:id="1" w:name="name"/>
      <w:r w:rsidR="003E376B" w:rsidRPr="003E37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E376B">
        <w:rPr>
          <w:rFonts w:ascii="Arial" w:hAnsi="Arial"/>
          <w:sz w:val="20"/>
          <w:szCs w:val="20"/>
          <w:u w:val="single"/>
        </w:rPr>
      </w:r>
      <w:r w:rsidR="003E376B">
        <w:rPr>
          <w:rFonts w:ascii="Arial" w:hAnsi="Arial"/>
          <w:sz w:val="20"/>
          <w:szCs w:val="20"/>
          <w:u w:val="single"/>
        </w:rPr>
        <w:fldChar w:fldCharType="separate"/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sz w:val="20"/>
          <w:szCs w:val="20"/>
          <w:u w:val="single"/>
        </w:rPr>
        <w:fldChar w:fldCharType="end"/>
      </w:r>
      <w:bookmarkEnd w:id="1"/>
      <w:r w:rsidR="00CC20DF" w:rsidRPr="00AC6A42">
        <w:rPr>
          <w:rFonts w:ascii="Arial" w:hAnsi="Arial"/>
          <w:sz w:val="20"/>
          <w:szCs w:val="20"/>
          <w:u w:val="single"/>
        </w:rPr>
        <w:tab/>
      </w:r>
    </w:p>
    <w:p w14:paraId="657954AB" w14:textId="5061CFB0" w:rsidR="003E376B" w:rsidRDefault="003E376B" w:rsidP="009E5E9C">
      <w:pPr>
        <w:pStyle w:val="Textkrper"/>
        <w:tabs>
          <w:tab w:val="left" w:pos="9070"/>
        </w:tabs>
        <w:spacing w:after="8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Akademischer Grad nachgestellt</w:t>
      </w:r>
      <w:r w:rsidRPr="00AC6A42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  <w:u w:val="single"/>
        </w:rPr>
        <w:fldChar w:fldCharType="begin">
          <w:ffData>
            <w:name w:val="title2"/>
            <w:enabled/>
            <w:calcOnExit w:val="0"/>
            <w:textInput/>
          </w:ffData>
        </w:fldChar>
      </w:r>
      <w:bookmarkStart w:id="2" w:name="title2"/>
      <w:r w:rsidRPr="003E376B">
        <w:rPr>
          <w:rFonts w:ascii="Arial" w:hAnsi="Arial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z w:val="20"/>
          <w:szCs w:val="20"/>
          <w:u w:val="single"/>
        </w:rPr>
      </w:r>
      <w:r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sz w:val="20"/>
          <w:szCs w:val="20"/>
          <w:u w:val="single"/>
        </w:rPr>
        <w:fldChar w:fldCharType="end"/>
      </w:r>
      <w:bookmarkEnd w:id="2"/>
      <w:r w:rsidRPr="00AC6A42">
        <w:rPr>
          <w:rFonts w:ascii="Arial" w:hAnsi="Arial"/>
          <w:sz w:val="20"/>
          <w:szCs w:val="20"/>
          <w:u w:val="single"/>
        </w:rPr>
        <w:tab/>
      </w:r>
    </w:p>
    <w:p w14:paraId="0F031A05" w14:textId="1B17C31C" w:rsidR="003E376B" w:rsidRPr="003E376B" w:rsidRDefault="003E376B" w:rsidP="009E5E9C">
      <w:pPr>
        <w:pStyle w:val="Textkrper"/>
        <w:tabs>
          <w:tab w:val="left" w:pos="9070"/>
        </w:tabs>
        <w:spacing w:after="80"/>
        <w:rPr>
          <w:rFonts w:ascii="Arial" w:hAnsi="Arial"/>
          <w:sz w:val="20"/>
          <w:szCs w:val="20"/>
        </w:rPr>
      </w:pPr>
      <w:r w:rsidRPr="00AC6A42">
        <w:rPr>
          <w:rFonts w:ascii="Arial" w:hAnsi="Arial"/>
          <w:sz w:val="20"/>
          <w:szCs w:val="20"/>
        </w:rPr>
        <w:t xml:space="preserve">Organisation / Firma: </w:t>
      </w:r>
      <w:r>
        <w:rPr>
          <w:rFonts w:ascii="Arial" w:hAnsi="Arial"/>
          <w:sz w:val="20"/>
          <w:szCs w:val="20"/>
          <w:u w:val="single"/>
        </w:rPr>
        <w:fldChar w:fldCharType="begin">
          <w:ffData>
            <w:name w:val="organization"/>
            <w:enabled/>
            <w:calcOnExit w:val="0"/>
            <w:textInput/>
          </w:ffData>
        </w:fldChar>
      </w:r>
      <w:bookmarkStart w:id="3" w:name="organization"/>
      <w:r w:rsidRPr="003E376B">
        <w:rPr>
          <w:rFonts w:ascii="Arial" w:hAnsi="Arial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z w:val="20"/>
          <w:szCs w:val="20"/>
          <w:u w:val="single"/>
        </w:rPr>
      </w:r>
      <w:r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sz w:val="20"/>
          <w:szCs w:val="20"/>
          <w:u w:val="single"/>
        </w:rPr>
        <w:fldChar w:fldCharType="end"/>
      </w:r>
      <w:bookmarkEnd w:id="3"/>
      <w:r w:rsidRPr="00AC6A42">
        <w:rPr>
          <w:rFonts w:ascii="Arial" w:hAnsi="Arial"/>
          <w:sz w:val="20"/>
          <w:szCs w:val="20"/>
          <w:u w:val="single"/>
        </w:rPr>
        <w:tab/>
      </w:r>
    </w:p>
    <w:p w14:paraId="5DC95180" w14:textId="68C2660E" w:rsidR="00AC6A42" w:rsidRPr="00AC6A42" w:rsidRDefault="00AC6A42" w:rsidP="009E5E9C">
      <w:pPr>
        <w:pStyle w:val="Textkrper"/>
        <w:tabs>
          <w:tab w:val="left" w:pos="4678"/>
          <w:tab w:val="left" w:pos="9070"/>
        </w:tabs>
        <w:spacing w:after="80"/>
        <w:rPr>
          <w:rFonts w:ascii="Arial" w:hAnsi="Arial"/>
          <w:sz w:val="20"/>
          <w:szCs w:val="20"/>
          <w:u w:val="single"/>
        </w:rPr>
      </w:pPr>
      <w:r w:rsidRPr="00AC6A42">
        <w:rPr>
          <w:rFonts w:ascii="Arial" w:hAnsi="Arial"/>
          <w:sz w:val="20"/>
          <w:szCs w:val="20"/>
        </w:rPr>
        <w:t>Telefon</w:t>
      </w:r>
      <w:r w:rsidR="003E376B">
        <w:rPr>
          <w:rFonts w:ascii="Arial" w:hAnsi="Arial"/>
          <w:sz w:val="20"/>
          <w:szCs w:val="20"/>
        </w:rPr>
        <w:t>*</w:t>
      </w:r>
      <w:r w:rsidRPr="00AC6A42">
        <w:rPr>
          <w:rFonts w:ascii="Arial" w:hAnsi="Arial"/>
          <w:sz w:val="20"/>
          <w:szCs w:val="20"/>
        </w:rPr>
        <w:t xml:space="preserve">: </w:t>
      </w:r>
      <w:r w:rsidR="003E376B">
        <w:rPr>
          <w:rFonts w:ascii="Arial" w:hAnsi="Arial"/>
          <w:sz w:val="20"/>
          <w:szCs w:val="20"/>
          <w:u w:val="single"/>
        </w:rPr>
        <w:fldChar w:fldCharType="begin">
          <w:ffData>
            <w:name w:val="phone"/>
            <w:enabled/>
            <w:calcOnExit w:val="0"/>
            <w:textInput/>
          </w:ffData>
        </w:fldChar>
      </w:r>
      <w:bookmarkStart w:id="4" w:name="phone"/>
      <w:r w:rsidR="003E376B" w:rsidRPr="003E37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E376B">
        <w:rPr>
          <w:rFonts w:ascii="Arial" w:hAnsi="Arial"/>
          <w:sz w:val="20"/>
          <w:szCs w:val="20"/>
          <w:u w:val="single"/>
        </w:rPr>
      </w:r>
      <w:r w:rsidR="003E376B">
        <w:rPr>
          <w:rFonts w:ascii="Arial" w:hAnsi="Arial"/>
          <w:sz w:val="20"/>
          <w:szCs w:val="20"/>
          <w:u w:val="single"/>
        </w:rPr>
        <w:fldChar w:fldCharType="separate"/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sz w:val="20"/>
          <w:szCs w:val="20"/>
          <w:u w:val="single"/>
        </w:rPr>
        <w:fldChar w:fldCharType="end"/>
      </w:r>
      <w:bookmarkEnd w:id="4"/>
      <w:r w:rsidRPr="00AC6A42">
        <w:rPr>
          <w:rFonts w:ascii="Arial" w:hAnsi="Arial"/>
          <w:sz w:val="20"/>
          <w:szCs w:val="20"/>
          <w:u w:val="single"/>
        </w:rPr>
        <w:tab/>
      </w:r>
      <w:r w:rsidRPr="00AC6A42">
        <w:rPr>
          <w:rFonts w:ascii="Arial" w:hAnsi="Arial"/>
          <w:sz w:val="20"/>
          <w:szCs w:val="20"/>
        </w:rPr>
        <w:t xml:space="preserve"> </w:t>
      </w:r>
      <w:proofErr w:type="gramStart"/>
      <w:r w:rsidRPr="00AC6A42">
        <w:rPr>
          <w:rFonts w:ascii="Arial" w:hAnsi="Arial"/>
          <w:sz w:val="20"/>
          <w:szCs w:val="20"/>
        </w:rPr>
        <w:t>Email</w:t>
      </w:r>
      <w:proofErr w:type="gramEnd"/>
      <w:r w:rsidR="003E376B">
        <w:rPr>
          <w:rFonts w:ascii="Arial" w:hAnsi="Arial"/>
          <w:sz w:val="20"/>
          <w:szCs w:val="20"/>
        </w:rPr>
        <w:t>*</w:t>
      </w:r>
      <w:r w:rsidRPr="00AC6A42">
        <w:rPr>
          <w:rFonts w:ascii="Arial" w:hAnsi="Arial"/>
          <w:sz w:val="20"/>
          <w:szCs w:val="20"/>
        </w:rPr>
        <w:t>:</w:t>
      </w:r>
      <w:r w:rsidRPr="00AC6A42">
        <w:rPr>
          <w:rFonts w:ascii="Arial" w:hAnsi="Arial"/>
          <w:sz w:val="20"/>
          <w:szCs w:val="20"/>
          <w:u w:val="single"/>
        </w:rPr>
        <w:t xml:space="preserve"> </w:t>
      </w:r>
      <w:r w:rsidR="003E376B">
        <w:rPr>
          <w:rFonts w:ascii="Arial" w:hAnsi="Arial"/>
          <w:sz w:val="20"/>
          <w:szCs w:val="20"/>
          <w:u w:val="single"/>
        </w:rPr>
        <w:fldChar w:fldCharType="begin">
          <w:ffData>
            <w:name w:val="mail"/>
            <w:enabled/>
            <w:calcOnExit w:val="0"/>
            <w:textInput/>
          </w:ffData>
        </w:fldChar>
      </w:r>
      <w:bookmarkStart w:id="5" w:name="mail"/>
      <w:r w:rsidR="003E376B" w:rsidRPr="003E37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3E376B">
        <w:rPr>
          <w:rFonts w:ascii="Arial" w:hAnsi="Arial"/>
          <w:sz w:val="20"/>
          <w:szCs w:val="20"/>
          <w:u w:val="single"/>
        </w:rPr>
      </w:r>
      <w:r w:rsidR="003E376B">
        <w:rPr>
          <w:rFonts w:ascii="Arial" w:hAnsi="Arial"/>
          <w:sz w:val="20"/>
          <w:szCs w:val="20"/>
          <w:u w:val="single"/>
        </w:rPr>
        <w:fldChar w:fldCharType="separate"/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noProof/>
          <w:sz w:val="20"/>
          <w:szCs w:val="20"/>
          <w:u w:val="single"/>
        </w:rPr>
        <w:t> </w:t>
      </w:r>
      <w:r w:rsidR="003E376B">
        <w:rPr>
          <w:rFonts w:ascii="Arial" w:hAnsi="Arial"/>
          <w:sz w:val="20"/>
          <w:szCs w:val="20"/>
          <w:u w:val="single"/>
        </w:rPr>
        <w:fldChar w:fldCharType="end"/>
      </w:r>
      <w:bookmarkEnd w:id="5"/>
      <w:r w:rsidRPr="00AC6A42">
        <w:rPr>
          <w:rFonts w:ascii="Arial" w:hAnsi="Arial"/>
          <w:sz w:val="20"/>
          <w:szCs w:val="20"/>
          <w:u w:val="single"/>
        </w:rPr>
        <w:tab/>
      </w:r>
    </w:p>
    <w:p w14:paraId="72B3B3AB" w14:textId="77777777" w:rsidR="00AC6A42" w:rsidRPr="00AC6A42" w:rsidRDefault="00AC6A42" w:rsidP="00CC20DF">
      <w:pPr>
        <w:pStyle w:val="Textkrper"/>
        <w:tabs>
          <w:tab w:val="left" w:pos="9070"/>
        </w:tabs>
        <w:spacing w:after="200"/>
        <w:rPr>
          <w:rFonts w:ascii="Arial" w:hAnsi="Arial"/>
          <w:sz w:val="2"/>
          <w:szCs w:val="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3148"/>
      </w:tblGrid>
      <w:tr w:rsidR="00CC20DF" w:rsidRPr="003D1547" w14:paraId="3ED1E788" w14:textId="77777777">
        <w:trPr>
          <w:jc w:val="center"/>
        </w:trPr>
        <w:tc>
          <w:tcPr>
            <w:tcW w:w="3021" w:type="dxa"/>
            <w:vAlign w:val="center"/>
          </w:tcPr>
          <w:p w14:paraId="547E210E" w14:textId="09B88A50" w:rsidR="00CC20DF" w:rsidRPr="00AC6A42" w:rsidRDefault="00BB3D2F" w:rsidP="00003A2D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b/>
                <w:sz w:val="20"/>
                <w:lang w:bidi="x-none"/>
              </w:rPr>
            </w:pPr>
            <w:r w:rsidRPr="00AC6A42">
              <w:rPr>
                <w:b/>
                <w:sz w:val="20"/>
                <w:lang w:bidi="x-none"/>
              </w:rPr>
              <w:t>Kategorie</w:t>
            </w:r>
          </w:p>
        </w:tc>
        <w:tc>
          <w:tcPr>
            <w:tcW w:w="3148" w:type="dxa"/>
            <w:vAlign w:val="center"/>
          </w:tcPr>
          <w:p w14:paraId="05C7032F" w14:textId="77101237" w:rsidR="00CC20DF" w:rsidRPr="00AC6A42" w:rsidRDefault="00CC20DF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b/>
                <w:sz w:val="20"/>
                <w:lang w:bidi="x-none"/>
              </w:rPr>
            </w:pPr>
            <w:r w:rsidRPr="00AC6A42">
              <w:rPr>
                <w:b/>
                <w:sz w:val="20"/>
                <w:lang w:bidi="x-none"/>
              </w:rPr>
              <w:t>Ta</w:t>
            </w:r>
            <w:ins w:id="6" w:author="Gaugl, Robert" w:date="2024-01-25T13:20:00Z">
              <w:r w:rsidR="00674125">
                <w:rPr>
                  <w:b/>
                  <w:sz w:val="20"/>
                  <w:lang w:bidi="x-none"/>
                </w:rPr>
                <w:t>g</w:t>
              </w:r>
            </w:ins>
            <w:del w:id="7" w:author="Gaugl, Robert" w:date="2024-01-25T13:20:00Z">
              <w:r w:rsidRPr="00AC6A42" w:rsidDel="00674125">
                <w:rPr>
                  <w:b/>
                  <w:sz w:val="20"/>
                  <w:lang w:bidi="x-none"/>
                </w:rPr>
                <w:delText>g</w:delText>
              </w:r>
            </w:del>
            <w:r w:rsidRPr="00AC6A42">
              <w:rPr>
                <w:b/>
                <w:sz w:val="20"/>
                <w:lang w:bidi="x-none"/>
              </w:rPr>
              <w:t>ungsgebühr</w:t>
            </w:r>
          </w:p>
        </w:tc>
      </w:tr>
      <w:tr w:rsidR="00CC20DF" w:rsidRPr="003D1547" w14:paraId="7D889815" w14:textId="77777777">
        <w:trPr>
          <w:jc w:val="center"/>
        </w:trPr>
        <w:tc>
          <w:tcPr>
            <w:tcW w:w="3021" w:type="dxa"/>
            <w:vAlign w:val="center"/>
          </w:tcPr>
          <w:p w14:paraId="3D794A5F" w14:textId="324D3206" w:rsidR="00CC20DF" w:rsidRPr="00AC6A42" w:rsidRDefault="005F1C60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rFonts w:ascii="SupersonicBSK Book" w:hAnsi="SupersonicBSK Book"/>
                <w:sz w:val="20"/>
                <w:lang w:bidi="x-none"/>
              </w:rPr>
            </w:pPr>
            <w:r w:rsidRPr="005F1C60">
              <w:rPr>
                <w:sz w:val="20"/>
                <w:lang w:bidi="x-none"/>
              </w:rPr>
              <w:t>Vortragende/r</w:t>
            </w:r>
          </w:p>
        </w:tc>
        <w:tc>
          <w:tcPr>
            <w:tcW w:w="3148" w:type="dxa"/>
            <w:vAlign w:val="center"/>
          </w:tcPr>
          <w:p w14:paraId="7126EE15" w14:textId="17F32F4C" w:rsidR="00CC20DF" w:rsidRPr="00AC6A42" w:rsidRDefault="00000000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sz w:val="20"/>
                <w:lang w:bidi="x-none"/>
              </w:rPr>
            </w:pPr>
            <w:sdt>
              <w:sdtPr>
                <w:rPr>
                  <w:sz w:val="20"/>
                  <w:lang w:bidi="x-none"/>
                </w:rPr>
                <w:id w:val="-13746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9C">
                  <w:rPr>
                    <w:rFonts w:ascii="MS Gothic" w:eastAsia="MS Gothic" w:hAnsi="MS Gothic" w:hint="eastAsia"/>
                    <w:sz w:val="20"/>
                    <w:lang w:bidi="x-none"/>
                  </w:rPr>
                  <w:t>☐</w:t>
                </w:r>
              </w:sdtContent>
            </w:sdt>
            <w:r w:rsidR="008952A9" w:rsidRPr="00AC6A42">
              <w:rPr>
                <w:sz w:val="20"/>
                <w:lang w:bidi="x-none"/>
              </w:rPr>
              <w:t xml:space="preserve"> </w:t>
            </w:r>
            <w:r w:rsidR="00CC20DF" w:rsidRPr="00AC6A42">
              <w:rPr>
                <w:sz w:val="20"/>
                <w:lang w:bidi="x-none"/>
              </w:rPr>
              <w:t xml:space="preserve">€ </w:t>
            </w:r>
            <w:r w:rsidR="003E376B">
              <w:rPr>
                <w:sz w:val="20"/>
                <w:lang w:bidi="x-none"/>
              </w:rPr>
              <w:t>320</w:t>
            </w:r>
            <w:r w:rsidR="00CC20DF" w:rsidRPr="00AC6A42">
              <w:rPr>
                <w:sz w:val="20"/>
                <w:lang w:bidi="x-none"/>
              </w:rPr>
              <w:t>,--</w:t>
            </w:r>
          </w:p>
        </w:tc>
      </w:tr>
      <w:tr w:rsidR="003E376B" w:rsidRPr="003D1547" w14:paraId="274256C0" w14:textId="77777777">
        <w:trPr>
          <w:jc w:val="center"/>
        </w:trPr>
        <w:tc>
          <w:tcPr>
            <w:tcW w:w="3021" w:type="dxa"/>
            <w:vAlign w:val="center"/>
          </w:tcPr>
          <w:p w14:paraId="09E9D7B2" w14:textId="2A6508B2" w:rsidR="003E376B" w:rsidRPr="005F1C60" w:rsidRDefault="003E376B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sz w:val="20"/>
                <w:lang w:bidi="x-none"/>
              </w:rPr>
            </w:pPr>
            <w:r w:rsidRPr="005F1C60">
              <w:rPr>
                <w:sz w:val="20"/>
                <w:lang w:bidi="x-none"/>
              </w:rPr>
              <w:t>Teilnehmer:in</w:t>
            </w:r>
          </w:p>
        </w:tc>
        <w:tc>
          <w:tcPr>
            <w:tcW w:w="3148" w:type="dxa"/>
            <w:vAlign w:val="center"/>
          </w:tcPr>
          <w:p w14:paraId="6B0483D4" w14:textId="4AC3BF1B" w:rsidR="003E376B" w:rsidRDefault="00000000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sz w:val="20"/>
                <w:lang w:bidi="x-none"/>
              </w:rPr>
            </w:pPr>
            <w:sdt>
              <w:sdtPr>
                <w:rPr>
                  <w:sz w:val="20"/>
                  <w:lang w:bidi="x-none"/>
                </w:rPr>
                <w:id w:val="1767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76B">
                  <w:rPr>
                    <w:rFonts w:ascii="MS Gothic" w:eastAsia="MS Gothic" w:hAnsi="MS Gothic" w:hint="eastAsia"/>
                    <w:sz w:val="20"/>
                    <w:lang w:bidi="x-none"/>
                  </w:rPr>
                  <w:t>☐</w:t>
                </w:r>
              </w:sdtContent>
            </w:sdt>
            <w:r w:rsidR="003E376B" w:rsidRPr="00AC6A42">
              <w:rPr>
                <w:sz w:val="20"/>
                <w:lang w:bidi="x-none"/>
              </w:rPr>
              <w:t xml:space="preserve"> € </w:t>
            </w:r>
            <w:r w:rsidR="003E376B">
              <w:rPr>
                <w:sz w:val="20"/>
                <w:lang w:bidi="x-none"/>
              </w:rPr>
              <w:t>370</w:t>
            </w:r>
            <w:r w:rsidR="003E376B" w:rsidRPr="00AC6A42">
              <w:rPr>
                <w:sz w:val="20"/>
                <w:lang w:bidi="x-none"/>
              </w:rPr>
              <w:t>,--</w:t>
            </w:r>
          </w:p>
        </w:tc>
      </w:tr>
      <w:tr w:rsidR="00CC20DF" w:rsidRPr="003D1547" w14:paraId="39874E75" w14:textId="77777777">
        <w:trPr>
          <w:jc w:val="center"/>
        </w:trPr>
        <w:tc>
          <w:tcPr>
            <w:tcW w:w="3021" w:type="dxa"/>
            <w:vAlign w:val="center"/>
          </w:tcPr>
          <w:p w14:paraId="7C3F5297" w14:textId="7D6BDAA2" w:rsidR="00CC20DF" w:rsidRPr="00AC6A42" w:rsidRDefault="009E4119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rFonts w:ascii="SupersonicBSK Book" w:hAnsi="SupersonicBSK Book"/>
                <w:sz w:val="20"/>
                <w:lang w:bidi="x-none"/>
              </w:rPr>
            </w:pPr>
            <w:r w:rsidRPr="00AC6A42">
              <w:rPr>
                <w:sz w:val="20"/>
                <w:lang w:bidi="x-none"/>
              </w:rPr>
              <w:t>Student</w:t>
            </w:r>
            <w:r w:rsidR="00203447">
              <w:rPr>
                <w:sz w:val="20"/>
                <w:lang w:bidi="x-none"/>
              </w:rPr>
              <w:t>:</w:t>
            </w:r>
            <w:proofErr w:type="gramStart"/>
            <w:r w:rsidR="00203447">
              <w:rPr>
                <w:sz w:val="20"/>
                <w:lang w:bidi="x-none"/>
              </w:rPr>
              <w:t>i</w:t>
            </w:r>
            <w:r w:rsidRPr="00AC6A42">
              <w:rPr>
                <w:sz w:val="20"/>
                <w:lang w:bidi="x-none"/>
              </w:rPr>
              <w:t>n</w:t>
            </w:r>
            <w:r w:rsidR="00BB3D2F" w:rsidRPr="00AC6A42">
              <w:rPr>
                <w:sz w:val="20"/>
                <w:vertAlign w:val="superscript"/>
                <w:lang w:bidi="x-none"/>
              </w:rPr>
              <w:t>(</w:t>
            </w:r>
            <w:proofErr w:type="gramEnd"/>
            <w:r w:rsidR="00BB3D2F" w:rsidRPr="00AC6A42">
              <w:rPr>
                <w:sz w:val="20"/>
                <w:vertAlign w:val="superscript"/>
                <w:lang w:bidi="x-none"/>
              </w:rPr>
              <w:t>1</w:t>
            </w:r>
            <w:r w:rsidR="00CC20DF" w:rsidRPr="00AC6A42">
              <w:rPr>
                <w:sz w:val="20"/>
                <w:vertAlign w:val="superscript"/>
                <w:lang w:bidi="x-none"/>
              </w:rPr>
              <w:t>)</w:t>
            </w:r>
          </w:p>
        </w:tc>
        <w:tc>
          <w:tcPr>
            <w:tcW w:w="3148" w:type="dxa"/>
            <w:vAlign w:val="center"/>
          </w:tcPr>
          <w:p w14:paraId="24505987" w14:textId="6E963ECD" w:rsidR="00CC20DF" w:rsidRPr="00AC6A42" w:rsidRDefault="00000000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jc w:val="center"/>
              <w:rPr>
                <w:sz w:val="20"/>
                <w:lang w:bidi="x-none"/>
              </w:rPr>
            </w:pPr>
            <w:sdt>
              <w:sdtPr>
                <w:rPr>
                  <w:sz w:val="20"/>
                  <w:lang w:bidi="x-none"/>
                </w:rPr>
                <w:id w:val="202513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122">
                  <w:rPr>
                    <w:rFonts w:ascii="MS Gothic" w:eastAsia="MS Gothic" w:hAnsi="MS Gothic" w:hint="eastAsia"/>
                    <w:sz w:val="20"/>
                    <w:lang w:bidi="x-none"/>
                  </w:rPr>
                  <w:t>☐</w:t>
                </w:r>
              </w:sdtContent>
            </w:sdt>
            <w:r w:rsidR="00CC20DF" w:rsidRPr="00AC6A42">
              <w:rPr>
                <w:sz w:val="20"/>
                <w:lang w:bidi="x-none"/>
              </w:rPr>
              <w:t xml:space="preserve">   € </w:t>
            </w:r>
            <w:r w:rsidR="003E376B">
              <w:rPr>
                <w:sz w:val="20"/>
                <w:lang w:bidi="x-none"/>
              </w:rPr>
              <w:t>80</w:t>
            </w:r>
            <w:r w:rsidR="00CC20DF" w:rsidRPr="00AC6A42">
              <w:rPr>
                <w:sz w:val="20"/>
                <w:lang w:bidi="x-none"/>
              </w:rPr>
              <w:t xml:space="preserve">,--  </w:t>
            </w:r>
          </w:p>
        </w:tc>
      </w:tr>
    </w:tbl>
    <w:p w14:paraId="18D14816" w14:textId="77777777" w:rsidR="003D1547" w:rsidRPr="00537587" w:rsidRDefault="003D1547" w:rsidP="00DC599B">
      <w:pPr>
        <w:pStyle w:val="Textkrper"/>
        <w:spacing w:after="0"/>
        <w:rPr>
          <w:rFonts w:ascii="Arial" w:hAnsi="Arial"/>
          <w:sz w:val="10"/>
          <w:szCs w:val="10"/>
          <w:lang w:val="en-GB"/>
        </w:rPr>
      </w:pPr>
    </w:p>
    <w:p w14:paraId="16D9C41C" w14:textId="6CCDDDEE" w:rsidR="00CC20DF" w:rsidRPr="00AC6A42" w:rsidRDefault="0035315F" w:rsidP="00BB3D2F">
      <w:pPr>
        <w:pStyle w:val="Textkrper"/>
        <w:spacing w:after="0"/>
        <w:jc w:val="both"/>
        <w:rPr>
          <w:rFonts w:ascii="Arial" w:hAnsi="Arial"/>
          <w:sz w:val="18"/>
          <w:szCs w:val="18"/>
          <w:lang w:val="de-DE"/>
        </w:rPr>
      </w:pPr>
      <w:r w:rsidRPr="00AC6A42">
        <w:rPr>
          <w:rFonts w:ascii="Arial" w:hAnsi="Arial"/>
          <w:sz w:val="18"/>
          <w:szCs w:val="18"/>
          <w:lang w:val="de-DE"/>
        </w:rPr>
        <w:t xml:space="preserve">Nach erfolgter Anmeldung erhalten Sie von uns eine Rechnung an die angegebene </w:t>
      </w:r>
      <w:proofErr w:type="gramStart"/>
      <w:r w:rsidRPr="00AC6A42">
        <w:rPr>
          <w:rFonts w:ascii="Arial" w:hAnsi="Arial"/>
          <w:sz w:val="18"/>
          <w:szCs w:val="18"/>
          <w:lang w:val="de-DE"/>
        </w:rPr>
        <w:t>Email</w:t>
      </w:r>
      <w:proofErr w:type="gramEnd"/>
      <w:r w:rsidRPr="00AC6A42">
        <w:rPr>
          <w:rFonts w:ascii="Arial" w:hAnsi="Arial"/>
          <w:sz w:val="18"/>
          <w:szCs w:val="18"/>
          <w:lang w:val="de-DE"/>
        </w:rPr>
        <w:t xml:space="preserve">-Adresse zugesandt. </w:t>
      </w:r>
      <w:r w:rsidR="00CC20DF" w:rsidRPr="00AC6A42">
        <w:rPr>
          <w:rFonts w:ascii="Arial" w:hAnsi="Arial"/>
          <w:sz w:val="18"/>
          <w:szCs w:val="18"/>
          <w:lang w:val="de-DE"/>
        </w:rPr>
        <w:t xml:space="preserve">Wir </w:t>
      </w:r>
      <w:r w:rsidR="00203447">
        <w:rPr>
          <w:rFonts w:ascii="Arial" w:hAnsi="Arial"/>
          <w:sz w:val="18"/>
          <w:szCs w:val="18"/>
          <w:lang w:val="de-DE"/>
        </w:rPr>
        <w:t xml:space="preserve">ersuchen um Einzahlung des Betrages </w:t>
      </w:r>
      <w:r w:rsidR="00AB2DE9" w:rsidRPr="00AC6A42">
        <w:rPr>
          <w:rFonts w:ascii="Arial" w:hAnsi="Arial"/>
          <w:sz w:val="18"/>
          <w:szCs w:val="18"/>
          <w:lang w:val="de-DE"/>
        </w:rPr>
        <w:t>innerhalb von 10 Tagen nach Erhalt der Rechnung</w:t>
      </w:r>
      <w:r w:rsidR="009876DA">
        <w:rPr>
          <w:rFonts w:ascii="Arial" w:hAnsi="Arial"/>
          <w:sz w:val="18"/>
          <w:szCs w:val="18"/>
          <w:lang w:val="de-DE"/>
        </w:rPr>
        <w:t>.</w:t>
      </w:r>
      <w:r w:rsidR="00AB2DE9" w:rsidRPr="00AC6A42">
        <w:rPr>
          <w:rFonts w:ascii="Arial" w:hAnsi="Arial"/>
          <w:sz w:val="18"/>
          <w:szCs w:val="18"/>
          <w:lang w:val="de-DE"/>
        </w:rPr>
        <w:t xml:space="preserve"> </w:t>
      </w:r>
      <w:r w:rsidR="009876DA">
        <w:rPr>
          <w:rFonts w:ascii="Arial" w:hAnsi="Arial"/>
          <w:sz w:val="18"/>
          <w:szCs w:val="18"/>
          <w:lang w:val="de-DE"/>
        </w:rPr>
        <w:t>B</w:t>
      </w:r>
      <w:r w:rsidR="00203447">
        <w:rPr>
          <w:rFonts w:ascii="Arial" w:hAnsi="Arial"/>
          <w:sz w:val="18"/>
          <w:szCs w:val="18"/>
          <w:lang w:val="de-DE"/>
        </w:rPr>
        <w:t xml:space="preserve">ei </w:t>
      </w:r>
      <w:r w:rsidR="00CC20DF" w:rsidRPr="00AC6A42">
        <w:rPr>
          <w:rFonts w:ascii="Arial" w:hAnsi="Arial"/>
          <w:sz w:val="18"/>
          <w:szCs w:val="18"/>
          <w:lang w:val="de-DE"/>
        </w:rPr>
        <w:t>Stornierungen nach de</w:t>
      </w:r>
      <w:r w:rsidR="009E4119" w:rsidRPr="00AC6A42">
        <w:rPr>
          <w:rFonts w:ascii="Arial" w:hAnsi="Arial"/>
          <w:sz w:val="18"/>
          <w:szCs w:val="18"/>
          <w:lang w:val="de-DE"/>
        </w:rPr>
        <w:t xml:space="preserve">m </w:t>
      </w:r>
      <w:r w:rsidR="00BA4157">
        <w:rPr>
          <w:rFonts w:ascii="Arial" w:hAnsi="Arial"/>
          <w:sz w:val="18"/>
          <w:szCs w:val="18"/>
          <w:lang w:val="de-DE"/>
        </w:rPr>
        <w:t>31</w:t>
      </w:r>
      <w:r w:rsidR="009E4119" w:rsidRPr="00AC6A42">
        <w:rPr>
          <w:rFonts w:ascii="Arial" w:hAnsi="Arial"/>
          <w:sz w:val="18"/>
          <w:szCs w:val="18"/>
          <w:lang w:val="de-DE"/>
        </w:rPr>
        <w:t>.0</w:t>
      </w:r>
      <w:r w:rsidR="00BA4157">
        <w:rPr>
          <w:rFonts w:ascii="Arial" w:hAnsi="Arial"/>
          <w:sz w:val="18"/>
          <w:szCs w:val="18"/>
          <w:lang w:val="de-DE"/>
        </w:rPr>
        <w:t>1</w:t>
      </w:r>
      <w:r w:rsidR="009E4119" w:rsidRPr="00AC6A42">
        <w:rPr>
          <w:rFonts w:ascii="Arial" w:hAnsi="Arial"/>
          <w:sz w:val="18"/>
          <w:szCs w:val="18"/>
          <w:lang w:val="de-DE"/>
        </w:rPr>
        <w:t>.20</w:t>
      </w:r>
      <w:r w:rsidR="00AC6A42" w:rsidRPr="00AC6A42">
        <w:rPr>
          <w:rFonts w:ascii="Arial" w:hAnsi="Arial"/>
          <w:sz w:val="18"/>
          <w:szCs w:val="18"/>
          <w:lang w:val="de-DE"/>
        </w:rPr>
        <w:t>2</w:t>
      </w:r>
      <w:r w:rsidR="003E376B">
        <w:rPr>
          <w:rFonts w:ascii="Arial" w:hAnsi="Arial"/>
          <w:sz w:val="18"/>
          <w:szCs w:val="18"/>
          <w:lang w:val="de-DE"/>
        </w:rPr>
        <w:t>4</w:t>
      </w:r>
      <w:r w:rsidR="00CC20DF" w:rsidRPr="00AC6A42">
        <w:rPr>
          <w:rFonts w:ascii="Arial" w:hAnsi="Arial"/>
          <w:sz w:val="18"/>
          <w:szCs w:val="18"/>
          <w:lang w:val="de-DE"/>
        </w:rPr>
        <w:t xml:space="preserve"> </w:t>
      </w:r>
      <w:r w:rsidR="00203447">
        <w:rPr>
          <w:rFonts w:ascii="Arial" w:hAnsi="Arial"/>
          <w:sz w:val="18"/>
          <w:szCs w:val="18"/>
          <w:lang w:val="de-DE"/>
        </w:rPr>
        <w:t xml:space="preserve">kann </w:t>
      </w:r>
      <w:r w:rsidR="00CC20DF" w:rsidRPr="00AC6A42">
        <w:rPr>
          <w:rFonts w:ascii="Arial" w:hAnsi="Arial"/>
          <w:sz w:val="18"/>
          <w:szCs w:val="18"/>
          <w:lang w:val="de-DE"/>
        </w:rPr>
        <w:t>die Konferenzgebühr nicht mehr refundiert werden.</w:t>
      </w:r>
    </w:p>
    <w:p w14:paraId="4432FC16" w14:textId="3ED55753" w:rsidR="003D1547" w:rsidRDefault="003D1547" w:rsidP="00F53E93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</w:p>
    <w:p w14:paraId="423C28DB" w14:textId="1D5DD741" w:rsidR="003E376B" w:rsidRPr="009E5E9C" w:rsidRDefault="003E376B" w:rsidP="009E5E9C">
      <w:pPr>
        <w:pStyle w:val="Textkrper"/>
        <w:tabs>
          <w:tab w:val="left" w:pos="9070"/>
        </w:tabs>
        <w:spacing w:after="80"/>
        <w:rPr>
          <w:rFonts w:ascii="Arial" w:hAnsi="Arial"/>
          <w:b/>
          <w:bCs/>
          <w:sz w:val="20"/>
          <w:szCs w:val="20"/>
        </w:rPr>
      </w:pPr>
      <w:r w:rsidRPr="009E5E9C">
        <w:rPr>
          <w:rFonts w:ascii="Arial" w:hAnsi="Arial"/>
          <w:b/>
          <w:bCs/>
          <w:sz w:val="20"/>
          <w:szCs w:val="20"/>
        </w:rPr>
        <w:t>Abendveranstaltung</w:t>
      </w:r>
    </w:p>
    <w:p w14:paraId="5F224EF6" w14:textId="0CC37BB6" w:rsidR="003E376B" w:rsidRDefault="00000000" w:rsidP="00F53E93">
      <w:pPr>
        <w:pStyle w:val="Textkrper"/>
        <w:spacing w:after="0"/>
        <w:rPr>
          <w:rFonts w:ascii="Arial" w:hAnsi="Arial"/>
          <w:sz w:val="18"/>
          <w:szCs w:val="18"/>
          <w:lang w:val="de-DE"/>
        </w:rPr>
      </w:pPr>
      <w:sdt>
        <w:sdtPr>
          <w:rPr>
            <w:sz w:val="20"/>
            <w:lang w:bidi="x-none"/>
          </w:rPr>
          <w:id w:val="-1257597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E9C">
            <w:rPr>
              <w:rFonts w:ascii="MS Gothic" w:eastAsia="MS Gothic" w:hAnsi="MS Gothic" w:hint="eastAsia"/>
              <w:sz w:val="20"/>
              <w:lang w:bidi="x-none"/>
            </w:rPr>
            <w:t>☐</w:t>
          </w:r>
        </w:sdtContent>
      </w:sdt>
      <w:r w:rsidR="009E5E9C">
        <w:rPr>
          <w:sz w:val="20"/>
          <w:lang w:bidi="x-none"/>
        </w:rPr>
        <w:tab/>
      </w:r>
      <w:r w:rsidR="003E376B" w:rsidRPr="003E376B">
        <w:rPr>
          <w:rFonts w:ascii="Arial" w:hAnsi="Arial"/>
          <w:sz w:val="18"/>
          <w:szCs w:val="18"/>
          <w:lang w:val="de-DE"/>
        </w:rPr>
        <w:t>Ja, ich würde gerne an der 1. Abendveranstaltung (Mittwoch, 14.02.2024) teilnehmen.</w:t>
      </w:r>
    </w:p>
    <w:p w14:paraId="08CCD1DB" w14:textId="101936BB" w:rsidR="003E376B" w:rsidRDefault="00000000" w:rsidP="003E376B">
      <w:pPr>
        <w:pStyle w:val="Textkrper"/>
        <w:spacing w:after="0"/>
        <w:rPr>
          <w:rFonts w:ascii="Arial" w:hAnsi="Arial"/>
          <w:sz w:val="18"/>
          <w:szCs w:val="18"/>
          <w:lang w:val="de-DE"/>
        </w:rPr>
      </w:pPr>
      <w:sdt>
        <w:sdtPr>
          <w:rPr>
            <w:sz w:val="20"/>
            <w:lang w:bidi="x-none"/>
          </w:rPr>
          <w:id w:val="40418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76B">
            <w:rPr>
              <w:rFonts w:ascii="MS Gothic" w:eastAsia="MS Gothic" w:hAnsi="MS Gothic" w:hint="eastAsia"/>
              <w:sz w:val="20"/>
              <w:lang w:bidi="x-none"/>
            </w:rPr>
            <w:t>☐</w:t>
          </w:r>
        </w:sdtContent>
      </w:sdt>
      <w:r w:rsidR="009E5E9C">
        <w:rPr>
          <w:sz w:val="20"/>
          <w:lang w:bidi="x-none"/>
        </w:rPr>
        <w:tab/>
      </w:r>
      <w:r w:rsidR="003E376B" w:rsidRPr="003E376B">
        <w:rPr>
          <w:rFonts w:ascii="Arial" w:hAnsi="Arial"/>
          <w:sz w:val="18"/>
          <w:szCs w:val="18"/>
          <w:lang w:val="de-DE"/>
        </w:rPr>
        <w:t xml:space="preserve">Ja, ich würde gerne an der </w:t>
      </w:r>
      <w:r w:rsidR="003E376B">
        <w:rPr>
          <w:rFonts w:ascii="Arial" w:hAnsi="Arial"/>
          <w:sz w:val="18"/>
          <w:szCs w:val="18"/>
          <w:lang w:val="de-DE"/>
        </w:rPr>
        <w:t>2</w:t>
      </w:r>
      <w:r w:rsidR="003E376B" w:rsidRPr="003E376B">
        <w:rPr>
          <w:rFonts w:ascii="Arial" w:hAnsi="Arial"/>
          <w:sz w:val="18"/>
          <w:szCs w:val="18"/>
          <w:lang w:val="de-DE"/>
        </w:rPr>
        <w:t>. Abendveranstaltung (</w:t>
      </w:r>
      <w:del w:id="8" w:author="Gaugl, Robert" w:date="2024-01-25T13:19:00Z">
        <w:r w:rsidR="003E376B" w:rsidRPr="003E376B" w:rsidDel="00FE0EC3">
          <w:rPr>
            <w:rFonts w:ascii="Arial" w:hAnsi="Arial"/>
            <w:sz w:val="18"/>
            <w:szCs w:val="18"/>
            <w:lang w:val="de-DE"/>
          </w:rPr>
          <w:delText>Mittwoch</w:delText>
        </w:r>
      </w:del>
      <w:ins w:id="9" w:author="Gaugl, Robert" w:date="2024-01-25T13:19:00Z">
        <w:r w:rsidR="00FE0EC3">
          <w:rPr>
            <w:rFonts w:ascii="Arial" w:hAnsi="Arial"/>
            <w:sz w:val="18"/>
            <w:szCs w:val="18"/>
            <w:lang w:val="de-DE"/>
          </w:rPr>
          <w:t>Donnerstag</w:t>
        </w:r>
      </w:ins>
      <w:r w:rsidR="003E376B" w:rsidRPr="003E376B">
        <w:rPr>
          <w:rFonts w:ascii="Arial" w:hAnsi="Arial"/>
          <w:sz w:val="18"/>
          <w:szCs w:val="18"/>
          <w:lang w:val="de-DE"/>
        </w:rPr>
        <w:t>, 1</w:t>
      </w:r>
      <w:r w:rsidR="003E376B">
        <w:rPr>
          <w:rFonts w:ascii="Arial" w:hAnsi="Arial"/>
          <w:sz w:val="18"/>
          <w:szCs w:val="18"/>
          <w:lang w:val="de-DE"/>
        </w:rPr>
        <w:t>5</w:t>
      </w:r>
      <w:r w:rsidR="003E376B" w:rsidRPr="003E376B">
        <w:rPr>
          <w:rFonts w:ascii="Arial" w:hAnsi="Arial"/>
          <w:sz w:val="18"/>
          <w:szCs w:val="18"/>
          <w:lang w:val="de-DE"/>
        </w:rPr>
        <w:t>.02.2024) teilnehmen.</w:t>
      </w:r>
    </w:p>
    <w:p w14:paraId="5BEDE272" w14:textId="77777777" w:rsidR="003E376B" w:rsidRPr="009E5E9C" w:rsidRDefault="003E376B" w:rsidP="003E376B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</w:p>
    <w:p w14:paraId="2CAEA8CB" w14:textId="528FF06E" w:rsidR="003E376B" w:rsidRPr="00AC6A42" w:rsidRDefault="003E376B" w:rsidP="009E5E9C">
      <w:pPr>
        <w:pStyle w:val="Textkrper"/>
        <w:tabs>
          <w:tab w:val="left" w:pos="9070"/>
        </w:tabs>
        <w:spacing w:after="80"/>
        <w:rPr>
          <w:rFonts w:ascii="Arial" w:hAnsi="Arial"/>
          <w:b/>
          <w:bCs/>
          <w:sz w:val="20"/>
          <w:szCs w:val="20"/>
        </w:rPr>
      </w:pPr>
      <w:r w:rsidRPr="00AC6A42">
        <w:rPr>
          <w:rFonts w:ascii="Arial" w:hAnsi="Arial"/>
          <w:b/>
          <w:bCs/>
          <w:sz w:val="20"/>
          <w:szCs w:val="20"/>
        </w:rPr>
        <w:t>Rechnungs</w:t>
      </w:r>
      <w:r>
        <w:rPr>
          <w:rFonts w:ascii="Arial" w:hAnsi="Arial"/>
          <w:b/>
          <w:bCs/>
          <w:sz w:val="20"/>
          <w:szCs w:val="20"/>
        </w:rPr>
        <w:t>angaben</w:t>
      </w:r>
    </w:p>
    <w:p w14:paraId="438E3499" w14:textId="2C42EB5E" w:rsidR="003E376B" w:rsidRDefault="009E5E9C" w:rsidP="009E5E9C">
      <w:pPr>
        <w:pStyle w:val="Textkrper"/>
        <w:tabs>
          <w:tab w:val="left" w:pos="9070"/>
        </w:tabs>
        <w:spacing w:after="8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Empfänger Rechnung</w:t>
      </w:r>
      <w:r w:rsidR="003E1783">
        <w:rPr>
          <w:rFonts w:ascii="Arial" w:hAnsi="Arial"/>
          <w:sz w:val="20"/>
          <w:szCs w:val="20"/>
        </w:rPr>
        <w:t>*</w:t>
      </w:r>
      <w:r w:rsidR="003E376B" w:rsidRPr="00AC6A42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  <w:u w:val="single"/>
        </w:rPr>
        <w:fldChar w:fldCharType="begin">
          <w:ffData>
            <w:name w:val="invoice1"/>
            <w:enabled/>
            <w:calcOnExit w:val="0"/>
            <w:textInput/>
          </w:ffData>
        </w:fldChar>
      </w:r>
      <w:bookmarkStart w:id="10" w:name="invoice1"/>
      <w:r w:rsidRPr="009E5E9C">
        <w:rPr>
          <w:rFonts w:ascii="Arial" w:hAnsi="Arial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z w:val="20"/>
          <w:szCs w:val="20"/>
          <w:u w:val="single"/>
        </w:rPr>
      </w:r>
      <w:r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sz w:val="20"/>
          <w:szCs w:val="20"/>
          <w:u w:val="single"/>
        </w:rPr>
        <w:fldChar w:fldCharType="end"/>
      </w:r>
      <w:bookmarkEnd w:id="10"/>
      <w:r w:rsidR="003E376B" w:rsidRPr="00AC6A42">
        <w:rPr>
          <w:rFonts w:ascii="Arial" w:hAnsi="Arial"/>
          <w:sz w:val="20"/>
          <w:szCs w:val="20"/>
          <w:u w:val="single"/>
        </w:rPr>
        <w:tab/>
      </w:r>
    </w:p>
    <w:p w14:paraId="41C7580F" w14:textId="37D917C9" w:rsidR="009E5E9C" w:rsidRPr="00AC6A42" w:rsidRDefault="009E5E9C" w:rsidP="009E5E9C">
      <w:pPr>
        <w:pStyle w:val="Textkrper"/>
        <w:tabs>
          <w:tab w:val="left" w:pos="9070"/>
        </w:tabs>
        <w:spacing w:after="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Empfänger Rechnung Zusatz</w:t>
      </w:r>
      <w:r w:rsidRPr="00AC6A42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  <w:u w:val="single"/>
        </w:rPr>
        <w:fldChar w:fldCharType="begin">
          <w:ffData>
            <w:name w:val="invoice2"/>
            <w:enabled/>
            <w:calcOnExit w:val="0"/>
            <w:textInput/>
          </w:ffData>
        </w:fldChar>
      </w:r>
      <w:bookmarkStart w:id="11" w:name="invoice2"/>
      <w:r w:rsidRPr="009E5E9C">
        <w:rPr>
          <w:rFonts w:ascii="Arial" w:hAnsi="Arial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z w:val="20"/>
          <w:szCs w:val="20"/>
          <w:u w:val="single"/>
        </w:rPr>
      </w:r>
      <w:r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sz w:val="20"/>
          <w:szCs w:val="20"/>
          <w:u w:val="single"/>
        </w:rPr>
        <w:fldChar w:fldCharType="end"/>
      </w:r>
      <w:bookmarkEnd w:id="11"/>
      <w:r w:rsidRPr="00AC6A42">
        <w:rPr>
          <w:rFonts w:ascii="Arial" w:hAnsi="Arial"/>
          <w:sz w:val="20"/>
          <w:szCs w:val="20"/>
          <w:u w:val="single"/>
        </w:rPr>
        <w:tab/>
      </w:r>
    </w:p>
    <w:p w14:paraId="4184A04B" w14:textId="1E4C4420" w:rsidR="003E376B" w:rsidRPr="00AC6A42" w:rsidRDefault="009E5E9C" w:rsidP="009E5E9C">
      <w:pPr>
        <w:pStyle w:val="Textkrper"/>
        <w:tabs>
          <w:tab w:val="left" w:pos="9070"/>
        </w:tabs>
        <w:spacing w:after="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Straße und Hausnummer</w:t>
      </w:r>
      <w:r w:rsidR="003E1783">
        <w:rPr>
          <w:rFonts w:ascii="Arial" w:hAnsi="Arial"/>
          <w:sz w:val="20"/>
          <w:szCs w:val="20"/>
        </w:rPr>
        <w:t>*</w:t>
      </w:r>
      <w:r w:rsidR="003E376B" w:rsidRPr="00AC6A42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  <w:u w:val="single"/>
        </w:rPr>
        <w:fldChar w:fldCharType="begin">
          <w:ffData>
            <w:name w:val="street"/>
            <w:enabled/>
            <w:calcOnExit w:val="0"/>
            <w:textInput/>
          </w:ffData>
        </w:fldChar>
      </w:r>
      <w:bookmarkStart w:id="12" w:name="street"/>
      <w:r w:rsidRPr="009E5E9C">
        <w:rPr>
          <w:rFonts w:ascii="Arial" w:hAnsi="Arial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z w:val="20"/>
          <w:szCs w:val="20"/>
          <w:u w:val="single"/>
        </w:rPr>
      </w:r>
      <w:r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sz w:val="20"/>
          <w:szCs w:val="20"/>
          <w:u w:val="single"/>
        </w:rPr>
        <w:fldChar w:fldCharType="end"/>
      </w:r>
      <w:bookmarkEnd w:id="12"/>
      <w:r w:rsidR="003E376B" w:rsidRPr="00AC6A42">
        <w:rPr>
          <w:rFonts w:ascii="Arial" w:hAnsi="Arial"/>
          <w:sz w:val="20"/>
          <w:szCs w:val="20"/>
          <w:u w:val="single"/>
        </w:rPr>
        <w:tab/>
      </w:r>
    </w:p>
    <w:p w14:paraId="5A5D3041" w14:textId="6EDE4455" w:rsidR="009E5E9C" w:rsidRDefault="009E5E9C" w:rsidP="009E5E9C">
      <w:pPr>
        <w:pStyle w:val="Textkrper"/>
        <w:tabs>
          <w:tab w:val="left" w:pos="9070"/>
        </w:tabs>
        <w:spacing w:after="8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PLZ und Ort</w:t>
      </w:r>
      <w:r w:rsidR="003E1783">
        <w:rPr>
          <w:rFonts w:ascii="Arial" w:hAnsi="Arial"/>
          <w:sz w:val="20"/>
          <w:szCs w:val="20"/>
        </w:rPr>
        <w:t>*</w:t>
      </w:r>
      <w:r w:rsidRPr="00AC6A42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  <w:u w:val="singl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13" w:name="city"/>
      <w:r w:rsidRPr="009E5E9C">
        <w:rPr>
          <w:rFonts w:ascii="Arial" w:hAnsi="Arial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z w:val="20"/>
          <w:szCs w:val="20"/>
          <w:u w:val="single"/>
        </w:rPr>
      </w:r>
      <w:r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sz w:val="20"/>
          <w:szCs w:val="20"/>
          <w:u w:val="single"/>
        </w:rPr>
        <w:fldChar w:fldCharType="end"/>
      </w:r>
      <w:bookmarkEnd w:id="13"/>
      <w:r w:rsidRPr="00AC6A42">
        <w:rPr>
          <w:rFonts w:ascii="Arial" w:hAnsi="Arial"/>
          <w:sz w:val="20"/>
          <w:szCs w:val="20"/>
          <w:u w:val="single"/>
        </w:rPr>
        <w:tab/>
      </w:r>
    </w:p>
    <w:p w14:paraId="51227EB5" w14:textId="5FF0605F" w:rsidR="009E5E9C" w:rsidRPr="00AC6A42" w:rsidRDefault="009E5E9C" w:rsidP="009E5E9C">
      <w:pPr>
        <w:pStyle w:val="Textkrper"/>
        <w:tabs>
          <w:tab w:val="left" w:pos="9070"/>
        </w:tabs>
        <w:spacing w:after="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Land</w:t>
      </w:r>
      <w:r w:rsidR="003E1783">
        <w:rPr>
          <w:rFonts w:ascii="Arial" w:hAnsi="Arial"/>
          <w:sz w:val="20"/>
          <w:szCs w:val="20"/>
        </w:rPr>
        <w:t>*</w:t>
      </w:r>
      <w:r w:rsidRPr="00AC6A42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  <w:u w:val="single"/>
        </w:rPr>
        <w:fldChar w:fldCharType="begin">
          <w:ffData>
            <w:name w:val="country"/>
            <w:enabled/>
            <w:calcOnExit w:val="0"/>
            <w:textInput/>
          </w:ffData>
        </w:fldChar>
      </w:r>
      <w:bookmarkStart w:id="14" w:name="country"/>
      <w:r w:rsidRPr="009E5E9C">
        <w:rPr>
          <w:rFonts w:ascii="Arial" w:hAnsi="Arial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z w:val="20"/>
          <w:szCs w:val="20"/>
          <w:u w:val="single"/>
        </w:rPr>
      </w:r>
      <w:r>
        <w:rPr>
          <w:rFonts w:ascii="Arial" w:hAnsi="Arial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noProof/>
          <w:sz w:val="20"/>
          <w:szCs w:val="20"/>
          <w:u w:val="single"/>
        </w:rPr>
        <w:t> </w:t>
      </w:r>
      <w:r>
        <w:rPr>
          <w:rFonts w:ascii="Arial" w:hAnsi="Arial"/>
          <w:sz w:val="20"/>
          <w:szCs w:val="20"/>
          <w:u w:val="single"/>
        </w:rPr>
        <w:fldChar w:fldCharType="end"/>
      </w:r>
      <w:bookmarkEnd w:id="14"/>
      <w:r w:rsidRPr="00AC6A42">
        <w:rPr>
          <w:rFonts w:ascii="Arial" w:hAnsi="Arial"/>
          <w:sz w:val="20"/>
          <w:szCs w:val="20"/>
          <w:u w:val="single"/>
        </w:rPr>
        <w:tab/>
      </w:r>
    </w:p>
    <w:p w14:paraId="434AE3D8" w14:textId="463E66E6" w:rsidR="003E376B" w:rsidRDefault="003E376B" w:rsidP="009E5E9C">
      <w:pPr>
        <w:pStyle w:val="Textkrper"/>
        <w:tabs>
          <w:tab w:val="left" w:pos="9070"/>
        </w:tabs>
        <w:spacing w:after="80"/>
        <w:rPr>
          <w:rFonts w:ascii="Arial" w:hAnsi="Arial"/>
          <w:sz w:val="20"/>
          <w:szCs w:val="20"/>
          <w:u w:val="single"/>
        </w:rPr>
      </w:pPr>
      <w:r w:rsidRPr="00AC6A42">
        <w:rPr>
          <w:rFonts w:ascii="Arial" w:hAnsi="Arial"/>
          <w:sz w:val="20"/>
          <w:szCs w:val="20"/>
        </w:rPr>
        <w:t>UID/USt-</w:t>
      </w:r>
      <w:proofErr w:type="gramStart"/>
      <w:r w:rsidRPr="00AC6A42">
        <w:rPr>
          <w:rFonts w:ascii="Arial" w:hAnsi="Arial"/>
          <w:sz w:val="20"/>
          <w:szCs w:val="20"/>
        </w:rPr>
        <w:t>IdNr./</w:t>
      </w:r>
      <w:proofErr w:type="gramEnd"/>
      <w:r w:rsidRPr="00AC6A42">
        <w:rPr>
          <w:rFonts w:ascii="Arial" w:hAnsi="Arial"/>
          <w:sz w:val="20"/>
          <w:szCs w:val="20"/>
        </w:rPr>
        <w:t xml:space="preserve">VAT: </w:t>
      </w:r>
      <w:r w:rsidR="009E5E9C">
        <w:rPr>
          <w:rFonts w:ascii="Arial" w:hAnsi="Arial"/>
          <w:sz w:val="20"/>
          <w:szCs w:val="20"/>
          <w:u w:val="single"/>
        </w:rPr>
        <w:fldChar w:fldCharType="begin">
          <w:ffData>
            <w:name w:val="uid"/>
            <w:enabled/>
            <w:calcOnExit w:val="0"/>
            <w:textInput/>
          </w:ffData>
        </w:fldChar>
      </w:r>
      <w:bookmarkStart w:id="15" w:name="uid"/>
      <w:r w:rsidR="009E5E9C" w:rsidRPr="009E5E9C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9E5E9C">
        <w:rPr>
          <w:rFonts w:ascii="Arial" w:hAnsi="Arial"/>
          <w:sz w:val="20"/>
          <w:szCs w:val="20"/>
          <w:u w:val="single"/>
        </w:rPr>
      </w:r>
      <w:r w:rsidR="009E5E9C">
        <w:rPr>
          <w:rFonts w:ascii="Arial" w:hAnsi="Arial"/>
          <w:sz w:val="20"/>
          <w:szCs w:val="20"/>
          <w:u w:val="single"/>
        </w:rPr>
        <w:fldChar w:fldCharType="separate"/>
      </w:r>
      <w:r w:rsidR="009E5E9C">
        <w:rPr>
          <w:rFonts w:ascii="Arial" w:hAnsi="Arial"/>
          <w:noProof/>
          <w:sz w:val="20"/>
          <w:szCs w:val="20"/>
          <w:u w:val="single"/>
        </w:rPr>
        <w:t> </w:t>
      </w:r>
      <w:r w:rsidR="009E5E9C">
        <w:rPr>
          <w:rFonts w:ascii="Arial" w:hAnsi="Arial"/>
          <w:noProof/>
          <w:sz w:val="20"/>
          <w:szCs w:val="20"/>
          <w:u w:val="single"/>
        </w:rPr>
        <w:t> </w:t>
      </w:r>
      <w:r w:rsidR="009E5E9C">
        <w:rPr>
          <w:rFonts w:ascii="Arial" w:hAnsi="Arial"/>
          <w:noProof/>
          <w:sz w:val="20"/>
          <w:szCs w:val="20"/>
          <w:u w:val="single"/>
        </w:rPr>
        <w:t> </w:t>
      </w:r>
      <w:r w:rsidR="009E5E9C">
        <w:rPr>
          <w:rFonts w:ascii="Arial" w:hAnsi="Arial"/>
          <w:noProof/>
          <w:sz w:val="20"/>
          <w:szCs w:val="20"/>
          <w:u w:val="single"/>
        </w:rPr>
        <w:t> </w:t>
      </w:r>
      <w:r w:rsidR="009E5E9C">
        <w:rPr>
          <w:rFonts w:ascii="Arial" w:hAnsi="Arial"/>
          <w:noProof/>
          <w:sz w:val="20"/>
          <w:szCs w:val="20"/>
          <w:u w:val="single"/>
        </w:rPr>
        <w:t> </w:t>
      </w:r>
      <w:r w:rsidR="009E5E9C">
        <w:rPr>
          <w:rFonts w:ascii="Arial" w:hAnsi="Arial"/>
          <w:sz w:val="20"/>
          <w:szCs w:val="20"/>
          <w:u w:val="single"/>
        </w:rPr>
        <w:fldChar w:fldCharType="end"/>
      </w:r>
      <w:bookmarkEnd w:id="15"/>
      <w:r w:rsidRPr="00AC6A42">
        <w:rPr>
          <w:rFonts w:ascii="Arial" w:hAnsi="Arial"/>
          <w:sz w:val="20"/>
          <w:szCs w:val="20"/>
          <w:u w:val="single"/>
        </w:rPr>
        <w:tab/>
      </w:r>
    </w:p>
    <w:p w14:paraId="1983E299" w14:textId="77777777" w:rsidR="008464CC" w:rsidRPr="00537587" w:rsidRDefault="008464CC" w:rsidP="00F53E93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</w:p>
    <w:p w14:paraId="37CD5383" w14:textId="6E8AA6B0" w:rsidR="00AC6A42" w:rsidRPr="009E5E9C" w:rsidRDefault="00AC6A42" w:rsidP="009E5E9C">
      <w:pPr>
        <w:pStyle w:val="Textkrper"/>
        <w:tabs>
          <w:tab w:val="left" w:pos="9070"/>
        </w:tabs>
        <w:spacing w:after="80"/>
        <w:rPr>
          <w:rFonts w:ascii="Arial" w:hAnsi="Arial"/>
          <w:b/>
          <w:bCs/>
          <w:sz w:val="20"/>
          <w:szCs w:val="20"/>
        </w:rPr>
      </w:pPr>
      <w:r w:rsidRPr="009E5E9C">
        <w:rPr>
          <w:rFonts w:ascii="Arial" w:hAnsi="Arial"/>
          <w:b/>
          <w:bCs/>
          <w:sz w:val="20"/>
          <w:szCs w:val="20"/>
        </w:rPr>
        <w:t>Einwilligungserklärungen</w:t>
      </w:r>
    </w:p>
    <w:p w14:paraId="5AA499F4" w14:textId="2DAFA010" w:rsidR="004F6539" w:rsidRPr="004F6539" w:rsidRDefault="00000000" w:rsidP="009E5E9C">
      <w:pPr>
        <w:pStyle w:val="Textkrper"/>
        <w:spacing w:after="0"/>
        <w:ind w:left="221" w:hanging="221"/>
        <w:rPr>
          <w:rFonts w:ascii="Arial" w:hAnsi="Arial"/>
          <w:sz w:val="18"/>
          <w:szCs w:val="18"/>
        </w:rPr>
      </w:pPr>
      <w:sdt>
        <w:sdtPr>
          <w:rPr>
            <w:sz w:val="20"/>
            <w:lang w:bidi="x-none"/>
          </w:rPr>
          <w:id w:val="-102093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36A3">
            <w:rPr>
              <w:rFonts w:ascii="MS Gothic" w:eastAsia="MS Gothic" w:hAnsi="MS Gothic" w:hint="eastAsia"/>
              <w:sz w:val="20"/>
              <w:lang w:bidi="x-none"/>
            </w:rPr>
            <w:t>☐</w:t>
          </w:r>
        </w:sdtContent>
      </w:sdt>
      <w:r w:rsidR="009E5E9C">
        <w:rPr>
          <w:rFonts w:ascii="Arial" w:hAnsi="Arial"/>
          <w:sz w:val="18"/>
          <w:szCs w:val="18"/>
          <w:lang w:val="de-DE"/>
        </w:rPr>
        <w:tab/>
      </w:r>
      <w:r w:rsidR="004F6539" w:rsidRPr="004F6539">
        <w:rPr>
          <w:rFonts w:ascii="Arial" w:hAnsi="Arial"/>
          <w:sz w:val="18"/>
          <w:szCs w:val="18"/>
          <w:lang w:val="de-DE"/>
        </w:rPr>
        <w:t xml:space="preserve">Um sicherzustellen, dass auf Plagiate geachtet wird, verweisen wir auf die Europäischen </w:t>
      </w:r>
      <w:proofErr w:type="gramStart"/>
      <w:r w:rsidR="004F6539" w:rsidRPr="004F6539">
        <w:rPr>
          <w:rFonts w:ascii="Arial" w:hAnsi="Arial"/>
          <w:sz w:val="18"/>
          <w:szCs w:val="18"/>
          <w:lang w:val="de-DE"/>
        </w:rPr>
        <w:t>Ethikkriterien</w:t>
      </w:r>
      <w:r w:rsidR="004F6539" w:rsidRPr="004F6539">
        <w:rPr>
          <w:rFonts w:ascii="Arial" w:hAnsi="Arial"/>
          <w:sz w:val="18"/>
          <w:szCs w:val="18"/>
          <w:vertAlign w:val="superscript"/>
          <w:lang w:val="de-DE"/>
        </w:rPr>
        <w:t>(</w:t>
      </w:r>
      <w:proofErr w:type="gramEnd"/>
      <w:r w:rsidR="009110FF">
        <w:rPr>
          <w:rFonts w:ascii="Arial" w:hAnsi="Arial"/>
          <w:sz w:val="18"/>
          <w:szCs w:val="18"/>
          <w:vertAlign w:val="superscript"/>
          <w:lang w:val="de-DE"/>
        </w:rPr>
        <w:t>2</w:t>
      </w:r>
      <w:r w:rsidR="004F6539" w:rsidRPr="004F6539">
        <w:rPr>
          <w:rFonts w:ascii="Arial" w:hAnsi="Arial"/>
          <w:sz w:val="18"/>
          <w:szCs w:val="18"/>
          <w:vertAlign w:val="superscript"/>
          <w:lang w:val="de-DE"/>
        </w:rPr>
        <w:t>)</w:t>
      </w:r>
      <w:r w:rsidR="004F6539" w:rsidRPr="004F6539">
        <w:rPr>
          <w:rFonts w:ascii="Arial" w:hAnsi="Arial"/>
          <w:sz w:val="18"/>
          <w:szCs w:val="18"/>
          <w:lang w:val="de-DE"/>
        </w:rPr>
        <w:t xml:space="preserve">. Ich habe diese gelesen, verstanden und werde mich </w:t>
      </w:r>
      <w:proofErr w:type="gramStart"/>
      <w:r w:rsidR="004F6539" w:rsidRPr="004F6539">
        <w:rPr>
          <w:rFonts w:ascii="Arial" w:hAnsi="Arial"/>
          <w:sz w:val="18"/>
          <w:szCs w:val="18"/>
          <w:lang w:val="de-DE"/>
        </w:rPr>
        <w:t>daran halten</w:t>
      </w:r>
      <w:proofErr w:type="gramEnd"/>
      <w:r w:rsidR="004F6539" w:rsidRPr="004F6539">
        <w:rPr>
          <w:rFonts w:ascii="Arial" w:hAnsi="Arial"/>
          <w:sz w:val="18"/>
          <w:szCs w:val="18"/>
          <w:lang w:val="de-DE"/>
        </w:rPr>
        <w:t>.</w:t>
      </w:r>
    </w:p>
    <w:p w14:paraId="05D79A2B" w14:textId="0ABA387C" w:rsidR="0072432E" w:rsidRPr="004F6539" w:rsidRDefault="00000000" w:rsidP="009876DA">
      <w:pPr>
        <w:pStyle w:val="Textkrper"/>
        <w:spacing w:after="0" w:line="360" w:lineRule="auto"/>
        <w:ind w:left="220" w:hanging="220"/>
        <w:rPr>
          <w:rFonts w:ascii="Arial" w:hAnsi="Arial"/>
          <w:sz w:val="18"/>
          <w:szCs w:val="18"/>
        </w:rPr>
      </w:pPr>
      <w:sdt>
        <w:sdtPr>
          <w:rPr>
            <w:sz w:val="20"/>
            <w:lang w:bidi="x-none"/>
          </w:rPr>
          <w:id w:val="-94553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36A3">
            <w:rPr>
              <w:rFonts w:ascii="MS Gothic" w:eastAsia="MS Gothic" w:hAnsi="MS Gothic" w:hint="eastAsia"/>
              <w:sz w:val="20"/>
              <w:lang w:bidi="x-none"/>
            </w:rPr>
            <w:t>☐</w:t>
          </w:r>
        </w:sdtContent>
      </w:sdt>
      <w:r w:rsidR="009E5E9C">
        <w:rPr>
          <w:rFonts w:ascii="Arial" w:hAnsi="Arial"/>
          <w:sz w:val="18"/>
          <w:szCs w:val="18"/>
          <w:lang w:val="de-DE"/>
        </w:rPr>
        <w:tab/>
      </w:r>
      <w:r w:rsidR="00F56F10">
        <w:rPr>
          <w:rFonts w:ascii="Arial" w:hAnsi="Arial"/>
          <w:sz w:val="18"/>
          <w:szCs w:val="18"/>
          <w:lang w:val="de-DE"/>
        </w:rPr>
        <w:t xml:space="preserve">Als Vortragende/r </w:t>
      </w:r>
      <w:r w:rsidR="0029252C">
        <w:rPr>
          <w:rFonts w:ascii="Arial" w:hAnsi="Arial"/>
          <w:sz w:val="18"/>
          <w:szCs w:val="18"/>
          <w:lang w:val="de-DE"/>
        </w:rPr>
        <w:t xml:space="preserve">habe ich die </w:t>
      </w:r>
      <w:proofErr w:type="gramStart"/>
      <w:r w:rsidR="00F56F10">
        <w:rPr>
          <w:rFonts w:ascii="Arial" w:hAnsi="Arial"/>
          <w:sz w:val="18"/>
          <w:szCs w:val="18"/>
          <w:lang w:val="de-DE"/>
        </w:rPr>
        <w:t>Werknutzungsrechte</w:t>
      </w:r>
      <w:r w:rsidR="0029252C" w:rsidRPr="0029252C">
        <w:rPr>
          <w:rFonts w:ascii="Arial" w:hAnsi="Arial"/>
          <w:sz w:val="18"/>
          <w:szCs w:val="18"/>
          <w:vertAlign w:val="superscript"/>
          <w:lang w:val="de-DE"/>
        </w:rPr>
        <w:t>(</w:t>
      </w:r>
      <w:proofErr w:type="gramEnd"/>
      <w:r w:rsidR="009110FF">
        <w:rPr>
          <w:rFonts w:ascii="Arial" w:hAnsi="Arial"/>
          <w:sz w:val="18"/>
          <w:szCs w:val="18"/>
          <w:vertAlign w:val="superscript"/>
          <w:lang w:val="de-DE"/>
        </w:rPr>
        <w:t>3</w:t>
      </w:r>
      <w:r w:rsidR="0029252C" w:rsidRPr="0029252C">
        <w:rPr>
          <w:rFonts w:ascii="Arial" w:hAnsi="Arial"/>
          <w:sz w:val="18"/>
          <w:szCs w:val="18"/>
          <w:vertAlign w:val="superscript"/>
          <w:lang w:val="de-DE"/>
        </w:rPr>
        <w:t>)</w:t>
      </w:r>
      <w:r w:rsidR="00F56F10">
        <w:rPr>
          <w:rFonts w:ascii="Arial" w:hAnsi="Arial"/>
          <w:sz w:val="18"/>
          <w:szCs w:val="18"/>
          <w:lang w:val="de-DE"/>
        </w:rPr>
        <w:t xml:space="preserve"> der TU Graz</w:t>
      </w:r>
      <w:r w:rsidR="0029252C">
        <w:rPr>
          <w:rFonts w:ascii="Arial" w:hAnsi="Arial"/>
          <w:sz w:val="18"/>
          <w:szCs w:val="18"/>
          <w:lang w:val="de-DE"/>
        </w:rPr>
        <w:t xml:space="preserve"> gelesen und akzeptiere diese</w:t>
      </w:r>
      <w:r w:rsidR="0072432E" w:rsidRPr="004F6539">
        <w:rPr>
          <w:rFonts w:ascii="Arial" w:hAnsi="Arial"/>
          <w:sz w:val="18"/>
          <w:szCs w:val="18"/>
          <w:lang w:val="de-DE"/>
        </w:rPr>
        <w:t>.</w:t>
      </w:r>
    </w:p>
    <w:p w14:paraId="7D05EF7F" w14:textId="7398BA15" w:rsidR="00537587" w:rsidRPr="00A436D9" w:rsidRDefault="00537587" w:rsidP="00F53E93">
      <w:pPr>
        <w:pStyle w:val="Textkrper"/>
        <w:spacing w:after="0"/>
        <w:rPr>
          <w:rFonts w:ascii="Arial" w:hAnsi="Arial"/>
          <w:sz w:val="10"/>
          <w:szCs w:val="10"/>
        </w:rPr>
      </w:pPr>
    </w:p>
    <w:p w14:paraId="4527A1CD" w14:textId="0E305451" w:rsidR="008464CC" w:rsidRPr="009110FF" w:rsidRDefault="009110FF" w:rsidP="00F53E93">
      <w:pPr>
        <w:pStyle w:val="Textkrper"/>
        <w:spacing w:after="0"/>
        <w:rPr>
          <w:rFonts w:ascii="Arial" w:hAnsi="Arial"/>
          <w:sz w:val="18"/>
          <w:szCs w:val="18"/>
          <w:lang w:val="de-DE"/>
        </w:rPr>
      </w:pPr>
      <w:r w:rsidRPr="009110FF">
        <w:rPr>
          <w:rFonts w:ascii="Arial" w:hAnsi="Arial"/>
          <w:sz w:val="18"/>
          <w:szCs w:val="18"/>
          <w:lang w:val="de-DE"/>
        </w:rPr>
        <w:t xml:space="preserve">In der </w:t>
      </w:r>
      <w:proofErr w:type="gramStart"/>
      <w:r w:rsidRPr="009110FF">
        <w:rPr>
          <w:rFonts w:ascii="Arial" w:hAnsi="Arial"/>
          <w:sz w:val="18"/>
          <w:szCs w:val="18"/>
          <w:lang w:val="de-DE"/>
        </w:rPr>
        <w:t>Datenschutzerklärung</w:t>
      </w:r>
      <w:r w:rsidRPr="0029252C">
        <w:rPr>
          <w:rFonts w:ascii="Arial" w:hAnsi="Arial"/>
          <w:sz w:val="18"/>
          <w:szCs w:val="18"/>
          <w:vertAlign w:val="superscript"/>
          <w:lang w:val="de-DE"/>
        </w:rPr>
        <w:t>(</w:t>
      </w:r>
      <w:proofErr w:type="gramEnd"/>
      <w:r>
        <w:rPr>
          <w:rFonts w:ascii="Arial" w:hAnsi="Arial"/>
          <w:sz w:val="18"/>
          <w:szCs w:val="18"/>
          <w:vertAlign w:val="superscript"/>
          <w:lang w:val="de-DE"/>
        </w:rPr>
        <w:t>4</w:t>
      </w:r>
      <w:r w:rsidRPr="0029252C">
        <w:rPr>
          <w:rFonts w:ascii="Arial" w:hAnsi="Arial"/>
          <w:sz w:val="18"/>
          <w:szCs w:val="18"/>
          <w:vertAlign w:val="superscript"/>
          <w:lang w:val="de-DE"/>
        </w:rPr>
        <w:t>)</w:t>
      </w:r>
      <w:r w:rsidRPr="009110FF">
        <w:rPr>
          <w:rFonts w:ascii="Arial" w:hAnsi="Arial"/>
          <w:sz w:val="18"/>
          <w:szCs w:val="18"/>
          <w:lang w:val="de-DE"/>
        </w:rPr>
        <w:t xml:space="preserve"> erfahren Sie, wie wir Ihre Daten verarbeiten.</w:t>
      </w:r>
    </w:p>
    <w:p w14:paraId="1E9C8903" w14:textId="57A5E79D" w:rsidR="00A436D9" w:rsidRPr="009E5E9C" w:rsidRDefault="00A436D9" w:rsidP="00F53E93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</w:p>
    <w:p w14:paraId="766D113F" w14:textId="77777777" w:rsidR="009110FF" w:rsidRDefault="009110FF" w:rsidP="00F53E93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</w:p>
    <w:p w14:paraId="10D99C23" w14:textId="77777777" w:rsidR="00F673C3" w:rsidRPr="009E5E9C" w:rsidRDefault="00F673C3" w:rsidP="00F53E93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</w:p>
    <w:p w14:paraId="68E34B79" w14:textId="69F68D39" w:rsidR="00CC20DF" w:rsidRPr="003D1547" w:rsidRDefault="00CC20DF" w:rsidP="00F53E93">
      <w:pPr>
        <w:pStyle w:val="Textkrper"/>
        <w:spacing w:after="0"/>
        <w:rPr>
          <w:rFonts w:ascii="Arial" w:hAnsi="Arial"/>
          <w:sz w:val="22"/>
          <w:szCs w:val="22"/>
          <w:lang w:val="de-DE"/>
        </w:rPr>
      </w:pPr>
      <w:r w:rsidRPr="003D1547">
        <w:rPr>
          <w:rFonts w:ascii="Arial" w:hAnsi="Arial"/>
          <w:sz w:val="22"/>
          <w:szCs w:val="22"/>
          <w:lang w:val="de-DE"/>
        </w:rPr>
        <w:t xml:space="preserve">Datum, Unterschrift: </w:t>
      </w:r>
      <w:r w:rsidRPr="003D1547">
        <w:rPr>
          <w:rFonts w:ascii="Arial" w:hAnsi="Arial"/>
          <w:sz w:val="22"/>
          <w:szCs w:val="22"/>
          <w:u w:val="single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3D1547">
        <w:rPr>
          <w:rFonts w:ascii="Arial" w:hAnsi="Arial"/>
          <w:sz w:val="22"/>
          <w:szCs w:val="22"/>
          <w:u w:val="single"/>
          <w:lang w:val="de-DE"/>
        </w:rPr>
        <w:instrText xml:space="preserve"> </w:instrText>
      </w:r>
      <w:r w:rsidR="006B46CF" w:rsidRPr="003D1547">
        <w:rPr>
          <w:rFonts w:ascii="Arial" w:hAnsi="Arial"/>
          <w:sz w:val="22"/>
          <w:szCs w:val="22"/>
          <w:u w:val="single"/>
          <w:lang w:val="de-DE"/>
        </w:rPr>
        <w:instrText>FORMTEXT</w:instrText>
      </w:r>
      <w:r w:rsidRPr="003D1547">
        <w:rPr>
          <w:rFonts w:ascii="Arial" w:hAnsi="Arial"/>
          <w:sz w:val="22"/>
          <w:szCs w:val="22"/>
          <w:u w:val="single"/>
          <w:lang w:val="de-DE"/>
        </w:rPr>
        <w:instrText xml:space="preserve"> </w:instrText>
      </w:r>
      <w:r w:rsidRPr="003D1547">
        <w:rPr>
          <w:rFonts w:ascii="Arial" w:hAnsi="Arial"/>
          <w:sz w:val="22"/>
          <w:szCs w:val="22"/>
          <w:u w:val="single"/>
          <w:lang w:val="de-DE"/>
        </w:rPr>
      </w:r>
      <w:r w:rsidRPr="003D1547">
        <w:rPr>
          <w:rFonts w:ascii="Arial" w:hAnsi="Arial"/>
          <w:sz w:val="22"/>
          <w:szCs w:val="22"/>
          <w:u w:val="single"/>
          <w:lang w:val="de-DE"/>
        </w:rPr>
        <w:fldChar w:fldCharType="separate"/>
      </w:r>
      <w:r w:rsidR="00AB58AA">
        <w:rPr>
          <w:rFonts w:ascii="Arial" w:hAnsi="Arial"/>
          <w:noProof/>
          <w:sz w:val="22"/>
          <w:szCs w:val="22"/>
          <w:u w:val="single"/>
          <w:lang w:val="de-DE"/>
        </w:rPr>
        <w:t> </w:t>
      </w:r>
      <w:r w:rsidR="00AB58AA">
        <w:rPr>
          <w:rFonts w:ascii="Arial" w:hAnsi="Arial"/>
          <w:noProof/>
          <w:sz w:val="22"/>
          <w:szCs w:val="22"/>
          <w:u w:val="single"/>
          <w:lang w:val="de-DE"/>
        </w:rPr>
        <w:t> </w:t>
      </w:r>
      <w:r w:rsidR="00AB58AA">
        <w:rPr>
          <w:rFonts w:ascii="Arial" w:hAnsi="Arial"/>
          <w:noProof/>
          <w:sz w:val="22"/>
          <w:szCs w:val="22"/>
          <w:u w:val="single"/>
          <w:lang w:val="de-DE"/>
        </w:rPr>
        <w:t> </w:t>
      </w:r>
      <w:r w:rsidR="00AB58AA">
        <w:rPr>
          <w:rFonts w:ascii="Arial" w:hAnsi="Arial"/>
          <w:noProof/>
          <w:sz w:val="22"/>
          <w:szCs w:val="22"/>
          <w:u w:val="single"/>
          <w:lang w:val="de-DE"/>
        </w:rPr>
        <w:t> </w:t>
      </w:r>
      <w:r w:rsidR="00AB58AA">
        <w:rPr>
          <w:rFonts w:ascii="Arial" w:hAnsi="Arial"/>
          <w:noProof/>
          <w:sz w:val="22"/>
          <w:szCs w:val="22"/>
          <w:u w:val="single"/>
          <w:lang w:val="de-DE"/>
        </w:rPr>
        <w:t> </w:t>
      </w:r>
      <w:r w:rsidRPr="003D1547">
        <w:rPr>
          <w:rFonts w:ascii="Arial" w:hAnsi="Arial"/>
          <w:sz w:val="22"/>
          <w:szCs w:val="22"/>
          <w:u w:val="single"/>
          <w:lang w:val="de-DE"/>
        </w:rPr>
        <w:fldChar w:fldCharType="end"/>
      </w:r>
      <w:bookmarkEnd w:id="16"/>
      <w:r w:rsidRPr="003D1547">
        <w:rPr>
          <w:rFonts w:ascii="Arial" w:hAnsi="Arial"/>
          <w:sz w:val="22"/>
          <w:szCs w:val="22"/>
          <w:u w:val="single"/>
          <w:lang w:val="de-DE"/>
        </w:rPr>
        <w:tab/>
      </w:r>
      <w:r w:rsidR="00DC599B" w:rsidRPr="003D1547">
        <w:rPr>
          <w:rFonts w:ascii="Arial" w:hAnsi="Arial"/>
          <w:sz w:val="22"/>
          <w:szCs w:val="22"/>
          <w:u w:val="single"/>
          <w:lang w:val="de-DE"/>
        </w:rPr>
        <w:tab/>
      </w:r>
      <w:r w:rsidR="00DC599B" w:rsidRPr="003D1547">
        <w:rPr>
          <w:rFonts w:ascii="Arial" w:hAnsi="Arial"/>
          <w:sz w:val="22"/>
          <w:szCs w:val="22"/>
          <w:u w:val="single"/>
          <w:lang w:val="de-DE"/>
        </w:rPr>
        <w:tab/>
      </w:r>
      <w:r w:rsidR="00DC599B" w:rsidRPr="003D1547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B11802">
        <w:rPr>
          <w:rFonts w:ascii="Arial" w:hAnsi="Arial"/>
          <w:sz w:val="22"/>
          <w:szCs w:val="22"/>
          <w:u w:val="single"/>
          <w:lang w:val="de-DE"/>
        </w:rPr>
        <w:tab/>
      </w:r>
      <w:r w:rsidR="002B7456" w:rsidRPr="003D1547">
        <w:rPr>
          <w:rFonts w:ascii="Arial" w:hAnsi="Arial"/>
          <w:sz w:val="22"/>
          <w:szCs w:val="22"/>
          <w:u w:val="single"/>
          <w:lang w:val="de-DE"/>
        </w:rPr>
        <w:tab/>
      </w:r>
    </w:p>
    <w:p w14:paraId="368A6595" w14:textId="5CC38909" w:rsidR="00E373A4" w:rsidRPr="009E5E9C" w:rsidRDefault="00E373A4" w:rsidP="00CC20DF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</w:p>
    <w:p w14:paraId="2E4F6117" w14:textId="45D6BDEF" w:rsidR="00CC20DF" w:rsidRDefault="00CC20DF" w:rsidP="00CC20DF">
      <w:pPr>
        <w:pStyle w:val="Textkrper"/>
        <w:outlineLvl w:val="0"/>
        <w:rPr>
          <w:rFonts w:ascii="Arial" w:hAnsi="Arial"/>
          <w:sz w:val="18"/>
          <w:szCs w:val="18"/>
          <w:lang w:val="de-DE"/>
        </w:rPr>
      </w:pPr>
      <w:r w:rsidRPr="003D1547">
        <w:rPr>
          <w:rFonts w:ascii="Arial" w:hAnsi="Arial"/>
          <w:sz w:val="18"/>
          <w:szCs w:val="18"/>
          <w:lang w:val="de-DE"/>
        </w:rPr>
        <w:t>Das ausgefüllte Anmeldeformular senden Sie bitte an:</w:t>
      </w:r>
    </w:p>
    <w:p w14:paraId="5A414CEB" w14:textId="413488D5" w:rsidR="00570BFA" w:rsidRPr="00570BFA" w:rsidRDefault="00570BFA" w:rsidP="00570BFA">
      <w:pPr>
        <w:pStyle w:val="Aufzhlungszeichen2"/>
        <w:spacing w:after="60"/>
        <w:rPr>
          <w:rFonts w:ascii="Arial" w:hAnsi="Arial"/>
          <w:sz w:val="18"/>
          <w:szCs w:val="18"/>
          <w:lang w:val="en"/>
        </w:rPr>
      </w:pPr>
      <w:r w:rsidRPr="003D1547">
        <w:rPr>
          <w:rFonts w:ascii="Arial" w:hAnsi="Arial"/>
          <w:sz w:val="18"/>
          <w:szCs w:val="18"/>
          <w:u w:val="single"/>
          <w:lang w:val="en"/>
        </w:rPr>
        <w:t xml:space="preserve">per </w:t>
      </w:r>
      <w:proofErr w:type="gramStart"/>
      <w:r w:rsidRPr="003D1547">
        <w:rPr>
          <w:rFonts w:ascii="Arial" w:hAnsi="Arial"/>
          <w:sz w:val="18"/>
          <w:szCs w:val="18"/>
          <w:u w:val="single"/>
          <w:lang w:val="en"/>
        </w:rPr>
        <w:t>Email</w:t>
      </w:r>
      <w:proofErr w:type="gramEnd"/>
      <w:r w:rsidRPr="003D1547">
        <w:rPr>
          <w:rFonts w:ascii="Arial" w:hAnsi="Arial"/>
          <w:sz w:val="18"/>
          <w:szCs w:val="18"/>
          <w:u w:val="single"/>
          <w:lang w:val="en"/>
        </w:rPr>
        <w:t>:</w:t>
      </w:r>
      <w:r w:rsidRPr="003D1547">
        <w:rPr>
          <w:rFonts w:ascii="Arial" w:hAnsi="Arial"/>
          <w:sz w:val="18"/>
          <w:szCs w:val="18"/>
          <w:lang w:val="en"/>
        </w:rPr>
        <w:t xml:space="preserve"> </w:t>
      </w:r>
      <w:hyperlink r:id="rId8" w:history="1">
        <w:r w:rsidR="00537587" w:rsidRPr="009D2972">
          <w:rPr>
            <w:rStyle w:val="Hyperlink"/>
            <w:rFonts w:ascii="Arial" w:hAnsi="Arial"/>
            <w:sz w:val="18"/>
            <w:szCs w:val="18"/>
            <w:lang w:val="en"/>
          </w:rPr>
          <w:t>bachhiesl@TUGraz.at</w:t>
        </w:r>
      </w:hyperlink>
    </w:p>
    <w:p w14:paraId="364C81B4" w14:textId="480010DF" w:rsidR="00CC20DF" w:rsidRDefault="00570BFA" w:rsidP="00CC20DF">
      <w:pPr>
        <w:pStyle w:val="Aufzhlungszeichen2"/>
        <w:spacing w:after="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per</w:t>
      </w:r>
      <w:r w:rsidR="00CC20DF" w:rsidRPr="003D1547">
        <w:rPr>
          <w:rFonts w:ascii="Arial" w:hAnsi="Arial"/>
          <w:sz w:val="18"/>
          <w:szCs w:val="18"/>
          <w:u w:val="single"/>
        </w:rPr>
        <w:t xml:space="preserve"> Post:</w:t>
      </w:r>
      <w:r w:rsidR="00CC20DF" w:rsidRPr="003D1547">
        <w:rPr>
          <w:rFonts w:ascii="Arial" w:hAnsi="Arial"/>
          <w:sz w:val="18"/>
          <w:szCs w:val="18"/>
        </w:rPr>
        <w:t xml:space="preserve"> Technische Universität Graz, Institut für Elektrizitätswirtschaft und Energieinnovation, z.H. Dr.</w:t>
      </w:r>
      <w:r w:rsidR="0029252C">
        <w:rPr>
          <w:rFonts w:ascii="Arial" w:hAnsi="Arial"/>
          <w:sz w:val="18"/>
          <w:szCs w:val="18"/>
        </w:rPr>
        <w:br/>
        <w:t xml:space="preserve">               </w:t>
      </w:r>
      <w:r w:rsidR="00CC20DF" w:rsidRPr="003D1547">
        <w:rPr>
          <w:rFonts w:ascii="Arial" w:hAnsi="Arial"/>
          <w:sz w:val="18"/>
          <w:szCs w:val="18"/>
        </w:rPr>
        <w:t xml:space="preserve"> Udo Bachhiesl, Inffeldgasse 18, 8010 Graz, Österreich</w:t>
      </w:r>
    </w:p>
    <w:p w14:paraId="727E1A84" w14:textId="77777777" w:rsidR="00F673C3" w:rsidRDefault="00F673C3" w:rsidP="00F53E93">
      <w:pPr>
        <w:pStyle w:val="Textkrper"/>
        <w:spacing w:after="0"/>
        <w:rPr>
          <w:rFonts w:ascii="Arial" w:hAnsi="Arial"/>
          <w:sz w:val="18"/>
          <w:szCs w:val="18"/>
          <w:u w:val="single"/>
          <w:lang w:val="de-DE"/>
        </w:rPr>
      </w:pPr>
    </w:p>
    <w:p w14:paraId="3353B695" w14:textId="77777777" w:rsidR="00F673C3" w:rsidRPr="00570BFA" w:rsidRDefault="00F673C3" w:rsidP="00F53E93">
      <w:pPr>
        <w:pStyle w:val="Textkrper"/>
        <w:spacing w:after="0"/>
        <w:rPr>
          <w:rFonts w:ascii="Arial" w:hAnsi="Arial"/>
          <w:sz w:val="18"/>
          <w:szCs w:val="18"/>
          <w:u w:val="single"/>
          <w:lang w:val="de-DE"/>
        </w:rPr>
      </w:pPr>
    </w:p>
    <w:p w14:paraId="4ACD1F28" w14:textId="2B47962F" w:rsidR="007934BB" w:rsidRDefault="00BB3D2F" w:rsidP="00BB3D2F">
      <w:pPr>
        <w:pStyle w:val="Textkrper"/>
        <w:spacing w:after="0"/>
        <w:jc w:val="both"/>
        <w:rPr>
          <w:rFonts w:ascii="Arial" w:hAnsi="Arial"/>
          <w:sz w:val="16"/>
          <w:szCs w:val="16"/>
        </w:rPr>
      </w:pPr>
      <w:r w:rsidRPr="00BB3D2F">
        <w:rPr>
          <w:rFonts w:ascii="Arial" w:hAnsi="Arial"/>
          <w:sz w:val="16"/>
          <w:szCs w:val="16"/>
          <w:u w:val="single"/>
          <w:vertAlign w:val="superscript"/>
        </w:rPr>
        <w:t>(1</w:t>
      </w:r>
      <w:r w:rsidR="00CC20DF" w:rsidRPr="00BB3D2F">
        <w:rPr>
          <w:rFonts w:ascii="Arial" w:hAnsi="Arial"/>
          <w:sz w:val="16"/>
          <w:szCs w:val="16"/>
          <w:u w:val="single"/>
          <w:vertAlign w:val="superscript"/>
        </w:rPr>
        <w:t>)</w:t>
      </w:r>
      <w:r w:rsidR="008C5FF4">
        <w:rPr>
          <w:rFonts w:ascii="Arial" w:hAnsi="Arial"/>
          <w:sz w:val="16"/>
          <w:szCs w:val="16"/>
          <w:u w:val="single"/>
        </w:rPr>
        <w:t xml:space="preserve"> </w:t>
      </w:r>
      <w:r w:rsidR="00CC20DF" w:rsidRPr="007934BB">
        <w:rPr>
          <w:rFonts w:ascii="Arial" w:hAnsi="Arial"/>
          <w:sz w:val="16"/>
          <w:szCs w:val="16"/>
          <w:u w:val="single"/>
        </w:rPr>
        <w:t>Studierende:</w:t>
      </w:r>
      <w:r w:rsidR="00CC20DF" w:rsidRPr="007934BB">
        <w:rPr>
          <w:rFonts w:ascii="Arial" w:hAnsi="Arial"/>
          <w:sz w:val="16"/>
          <w:szCs w:val="16"/>
        </w:rPr>
        <w:t xml:space="preserve"> unter 28 Jahre alt und ohne bisherigen Studienabschluss; bitte eine Kopie der Inskriptionsbestätigung beilegen; Berücksichtigung erfolgt nach Maßgabe der verfügbaren Plätze; Vortragen</w:t>
      </w:r>
      <w:r w:rsidR="002C2A72">
        <w:rPr>
          <w:rFonts w:ascii="Arial" w:hAnsi="Arial"/>
          <w:sz w:val="16"/>
          <w:szCs w:val="16"/>
        </w:rPr>
        <w:t>de gelten nicht als Studierende</w:t>
      </w:r>
    </w:p>
    <w:p w14:paraId="4707D164" w14:textId="2B243C60" w:rsidR="00F53E93" w:rsidRPr="00794402" w:rsidRDefault="00537587" w:rsidP="00537587">
      <w:pPr>
        <w:pStyle w:val="Textkrper"/>
        <w:spacing w:after="0"/>
        <w:rPr>
          <w:rStyle w:val="Hyperlink"/>
          <w:rFonts w:ascii="Arial" w:hAnsi="Arial" w:cs="Arial"/>
          <w:sz w:val="16"/>
          <w:szCs w:val="16"/>
          <w:lang w:val="en-GB" w:bidi="x-none"/>
        </w:rPr>
      </w:pPr>
      <w:r w:rsidRPr="00537587">
        <w:rPr>
          <w:rFonts w:ascii="Arial" w:hAnsi="Arial" w:cs="Arial"/>
          <w:sz w:val="16"/>
          <w:szCs w:val="16"/>
          <w:u w:val="single"/>
          <w:vertAlign w:val="superscript"/>
          <w:lang w:val="en-US" w:bidi="x-none"/>
        </w:rPr>
        <w:t>(</w:t>
      </w:r>
      <w:r w:rsidR="009110FF">
        <w:rPr>
          <w:rFonts w:ascii="Arial" w:hAnsi="Arial" w:cs="Arial"/>
          <w:sz w:val="16"/>
          <w:szCs w:val="16"/>
          <w:u w:val="single"/>
          <w:vertAlign w:val="superscript"/>
          <w:lang w:val="en-US" w:bidi="x-none"/>
        </w:rPr>
        <w:t>2</w:t>
      </w:r>
      <w:r w:rsidRPr="00537587">
        <w:rPr>
          <w:rFonts w:ascii="Arial" w:hAnsi="Arial" w:cs="Arial"/>
          <w:sz w:val="16"/>
          <w:szCs w:val="16"/>
          <w:u w:val="single"/>
          <w:vertAlign w:val="superscript"/>
          <w:lang w:val="en-US" w:bidi="x-none"/>
        </w:rPr>
        <w:t>)</w:t>
      </w:r>
      <w:r w:rsidRPr="00537587">
        <w:rPr>
          <w:rFonts w:ascii="Arial" w:hAnsi="Arial" w:cs="Arial"/>
          <w:sz w:val="16"/>
          <w:szCs w:val="16"/>
          <w:u w:val="single"/>
          <w:lang w:val="en-US" w:bidi="x-none"/>
        </w:rPr>
        <w:t xml:space="preserve"> Link:</w:t>
      </w:r>
      <w:r w:rsidR="00794402" w:rsidRPr="00794402">
        <w:rPr>
          <w:lang w:val="en-GB"/>
        </w:rPr>
        <w:t xml:space="preserve"> </w:t>
      </w:r>
      <w:r w:rsidR="00000000">
        <w:fldChar w:fldCharType="begin"/>
      </w:r>
      <w:r w:rsidR="00000000" w:rsidRPr="00FE0EC3">
        <w:rPr>
          <w:lang w:val="en-US"/>
          <w:rPrChange w:id="17" w:author="Gaugl, Robert" w:date="2024-01-25T13:19:00Z">
            <w:rPr/>
          </w:rPrChange>
        </w:rPr>
        <w:instrText>HYPERLINK "https://go.tugraz.at/EI24_Ethics"</w:instrText>
      </w:r>
      <w:r w:rsidR="00000000">
        <w:fldChar w:fldCharType="separate"/>
      </w:r>
      <w:r w:rsidR="003E376B" w:rsidRPr="00AA5705">
        <w:rPr>
          <w:rStyle w:val="Hyperlink"/>
          <w:rFonts w:ascii="Arial" w:hAnsi="Arial" w:cs="Arial"/>
          <w:sz w:val="16"/>
          <w:szCs w:val="16"/>
          <w:lang w:val="en-GB"/>
        </w:rPr>
        <w:t>https://go.tugraz.at/EI24_Ethics</w:t>
      </w:r>
      <w:r w:rsidR="00000000">
        <w:rPr>
          <w:rStyle w:val="Hyperlink"/>
          <w:rFonts w:ascii="Arial" w:hAnsi="Arial" w:cs="Arial"/>
          <w:sz w:val="16"/>
          <w:szCs w:val="16"/>
          <w:lang w:val="en-GB"/>
        </w:rPr>
        <w:fldChar w:fldCharType="end"/>
      </w:r>
    </w:p>
    <w:p w14:paraId="19C8E19E" w14:textId="76D462AD" w:rsidR="0029252C" w:rsidRDefault="009110FF" w:rsidP="00537587">
      <w:pPr>
        <w:pStyle w:val="Textkrper"/>
        <w:spacing w:after="0"/>
        <w:rPr>
          <w:rFonts w:ascii="Arial" w:hAnsi="Arial" w:cs="Arial"/>
          <w:sz w:val="16"/>
          <w:szCs w:val="16"/>
          <w:lang w:val="en-US" w:bidi="x-none"/>
        </w:rPr>
      </w:pPr>
      <w:r w:rsidRPr="00537587">
        <w:rPr>
          <w:rFonts w:ascii="Arial" w:hAnsi="Arial" w:cs="Arial"/>
          <w:sz w:val="16"/>
          <w:szCs w:val="16"/>
          <w:u w:val="single"/>
          <w:vertAlign w:val="superscript"/>
          <w:lang w:val="en-US" w:bidi="x-none"/>
        </w:rPr>
        <w:t>(</w:t>
      </w:r>
      <w:r>
        <w:rPr>
          <w:rFonts w:ascii="Arial" w:hAnsi="Arial" w:cs="Arial"/>
          <w:sz w:val="16"/>
          <w:szCs w:val="16"/>
          <w:u w:val="single"/>
          <w:vertAlign w:val="superscript"/>
          <w:lang w:val="en-US" w:bidi="x-none"/>
        </w:rPr>
        <w:t>3</w:t>
      </w:r>
      <w:r w:rsidRPr="00537587">
        <w:rPr>
          <w:rFonts w:ascii="Arial" w:hAnsi="Arial" w:cs="Arial"/>
          <w:sz w:val="16"/>
          <w:szCs w:val="16"/>
          <w:u w:val="single"/>
          <w:vertAlign w:val="superscript"/>
          <w:lang w:val="en-US" w:bidi="x-none"/>
        </w:rPr>
        <w:t>)</w:t>
      </w:r>
      <w:r w:rsidRPr="00537587">
        <w:rPr>
          <w:rFonts w:ascii="Arial" w:hAnsi="Arial" w:cs="Arial"/>
          <w:sz w:val="16"/>
          <w:szCs w:val="16"/>
          <w:u w:val="single"/>
          <w:lang w:val="en-US" w:bidi="x-none"/>
        </w:rPr>
        <w:t xml:space="preserve"> </w:t>
      </w:r>
      <w:r w:rsidRPr="00794402">
        <w:rPr>
          <w:rFonts w:ascii="Arial" w:hAnsi="Arial" w:cs="Arial"/>
          <w:sz w:val="16"/>
          <w:szCs w:val="16"/>
          <w:u w:val="single"/>
          <w:lang w:val="en-US" w:bidi="x-none"/>
        </w:rPr>
        <w:t>Link</w:t>
      </w:r>
      <w:r w:rsidR="0029252C" w:rsidRPr="00794402">
        <w:rPr>
          <w:rFonts w:ascii="Arial" w:hAnsi="Arial" w:cs="Arial"/>
          <w:sz w:val="16"/>
          <w:szCs w:val="16"/>
          <w:u w:val="single"/>
          <w:lang w:val="en-US" w:bidi="x-none"/>
        </w:rPr>
        <w:t>:</w:t>
      </w:r>
      <w:r w:rsidR="0029252C" w:rsidRPr="00794402">
        <w:rPr>
          <w:rFonts w:ascii="Arial" w:hAnsi="Arial" w:cs="Arial"/>
          <w:sz w:val="16"/>
          <w:szCs w:val="16"/>
          <w:lang w:val="en-US" w:bidi="x-none"/>
        </w:rPr>
        <w:t xml:space="preserve"> </w:t>
      </w:r>
      <w:r w:rsidR="00000000">
        <w:fldChar w:fldCharType="begin"/>
      </w:r>
      <w:r w:rsidR="00000000" w:rsidRPr="00FE0EC3">
        <w:rPr>
          <w:lang w:val="en-US"/>
          <w:rPrChange w:id="18" w:author="Gaugl, Robert" w:date="2024-01-25T13:19:00Z">
            <w:rPr/>
          </w:rPrChange>
        </w:rPr>
        <w:instrText>HYPERLINK "https://go.tugraz.at/EI24_Werknutzung"</w:instrText>
      </w:r>
      <w:r w:rsidR="00000000">
        <w:fldChar w:fldCharType="separate"/>
      </w:r>
      <w:r w:rsidR="003E376B" w:rsidRPr="00AA5705">
        <w:rPr>
          <w:rStyle w:val="Hyperlink"/>
          <w:rFonts w:ascii="Arial" w:hAnsi="Arial" w:cs="Arial"/>
          <w:sz w:val="16"/>
          <w:szCs w:val="16"/>
          <w:lang w:val="en-US" w:bidi="x-none"/>
        </w:rPr>
        <w:t>https://go.tugraz.at/EI24_Werknutzung</w:t>
      </w:r>
      <w:r w:rsidR="00000000">
        <w:rPr>
          <w:rStyle w:val="Hyperlink"/>
          <w:rFonts w:ascii="Arial" w:hAnsi="Arial" w:cs="Arial"/>
          <w:sz w:val="16"/>
          <w:szCs w:val="16"/>
          <w:lang w:val="en-US" w:bidi="x-none"/>
        </w:rPr>
        <w:fldChar w:fldCharType="end"/>
      </w:r>
    </w:p>
    <w:p w14:paraId="36761CA3" w14:textId="3F499386" w:rsidR="00A436D9" w:rsidRPr="009110FF" w:rsidRDefault="009110FF" w:rsidP="00537587">
      <w:pPr>
        <w:pStyle w:val="Textkrper"/>
        <w:spacing w:after="0"/>
        <w:rPr>
          <w:rFonts w:ascii="Arial" w:hAnsi="Arial" w:cs="Arial"/>
          <w:sz w:val="16"/>
          <w:szCs w:val="16"/>
          <w:lang w:val="en-GB" w:bidi="x-none"/>
        </w:rPr>
      </w:pPr>
      <w:r w:rsidRPr="00537587">
        <w:rPr>
          <w:rFonts w:ascii="Arial" w:hAnsi="Arial" w:cs="Arial"/>
          <w:sz w:val="16"/>
          <w:szCs w:val="16"/>
          <w:u w:val="single"/>
          <w:vertAlign w:val="superscript"/>
          <w:lang w:val="en-US" w:bidi="x-none"/>
        </w:rPr>
        <w:t>(</w:t>
      </w:r>
      <w:r>
        <w:rPr>
          <w:rFonts w:ascii="Arial" w:hAnsi="Arial" w:cs="Arial"/>
          <w:sz w:val="16"/>
          <w:szCs w:val="16"/>
          <w:u w:val="single"/>
          <w:vertAlign w:val="superscript"/>
          <w:lang w:val="en-US" w:bidi="x-none"/>
        </w:rPr>
        <w:t>4</w:t>
      </w:r>
      <w:r w:rsidRPr="00537587">
        <w:rPr>
          <w:rFonts w:ascii="Arial" w:hAnsi="Arial" w:cs="Arial"/>
          <w:sz w:val="16"/>
          <w:szCs w:val="16"/>
          <w:u w:val="single"/>
          <w:vertAlign w:val="superscript"/>
          <w:lang w:val="en-US" w:bidi="x-none"/>
        </w:rPr>
        <w:t>)</w:t>
      </w:r>
      <w:r w:rsidRPr="00537587">
        <w:rPr>
          <w:rFonts w:ascii="Arial" w:hAnsi="Arial" w:cs="Arial"/>
          <w:sz w:val="16"/>
          <w:szCs w:val="16"/>
          <w:u w:val="single"/>
          <w:lang w:val="en-US" w:bidi="x-none"/>
        </w:rPr>
        <w:t xml:space="preserve"> </w:t>
      </w:r>
      <w:r w:rsidRPr="00794402">
        <w:rPr>
          <w:rFonts w:ascii="Arial" w:hAnsi="Arial" w:cs="Arial"/>
          <w:sz w:val="16"/>
          <w:szCs w:val="16"/>
          <w:u w:val="single"/>
          <w:lang w:val="en-US" w:bidi="x-none"/>
        </w:rPr>
        <w:t>Link:</w:t>
      </w:r>
      <w:r w:rsidRPr="00794402">
        <w:rPr>
          <w:rFonts w:ascii="Arial" w:hAnsi="Arial" w:cs="Arial"/>
          <w:sz w:val="16"/>
          <w:szCs w:val="16"/>
          <w:lang w:val="en-US" w:bidi="x-none"/>
        </w:rPr>
        <w:t xml:space="preserve"> </w:t>
      </w:r>
      <w:r w:rsidR="00000000">
        <w:fldChar w:fldCharType="begin"/>
      </w:r>
      <w:r w:rsidR="00000000" w:rsidRPr="00FE0EC3">
        <w:rPr>
          <w:lang w:val="en-US"/>
          <w:rPrChange w:id="19" w:author="Gaugl, Robert" w:date="2024-01-25T13:19:00Z">
            <w:rPr/>
          </w:rPrChange>
        </w:rPr>
        <w:instrText>HYPERLINK "https://go.tugraz.at/EI24_DSGVO"</w:instrText>
      </w:r>
      <w:r w:rsidR="00000000">
        <w:fldChar w:fldCharType="separate"/>
      </w:r>
      <w:r w:rsidR="003E376B" w:rsidRPr="00AA5705">
        <w:rPr>
          <w:rStyle w:val="Hyperlink"/>
          <w:rFonts w:ascii="Arial" w:hAnsi="Arial" w:cstheme="minorBidi"/>
          <w:sz w:val="16"/>
          <w:szCs w:val="16"/>
          <w:lang w:val="en-GB" w:eastAsia="en-US"/>
        </w:rPr>
        <w:t>https://go.tugraz.at/EI24_DSGVO</w:t>
      </w:r>
      <w:r w:rsidR="00000000">
        <w:rPr>
          <w:rStyle w:val="Hyperlink"/>
          <w:rFonts w:ascii="Arial" w:hAnsi="Arial" w:cstheme="minorBidi"/>
          <w:sz w:val="16"/>
          <w:szCs w:val="16"/>
          <w:lang w:val="en-GB" w:eastAsia="en-US"/>
        </w:rPr>
        <w:fldChar w:fldCharType="end"/>
      </w:r>
    </w:p>
    <w:sectPr w:rsidR="00A436D9" w:rsidRPr="009110FF" w:rsidSect="001865EE">
      <w:headerReference w:type="first" r:id="rId9"/>
      <w:footerReference w:type="first" r:id="rId10"/>
      <w:pgSz w:w="11906" w:h="16838"/>
      <w:pgMar w:top="1418" w:right="1418" w:bottom="794" w:left="1418" w:header="680" w:footer="7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A7BC" w14:textId="77777777" w:rsidR="001865EE" w:rsidRDefault="001865EE">
      <w:pPr>
        <w:spacing w:after="0"/>
      </w:pPr>
      <w:r>
        <w:separator/>
      </w:r>
    </w:p>
  </w:endnote>
  <w:endnote w:type="continuationSeparator" w:id="0">
    <w:p w14:paraId="18753D51" w14:textId="77777777" w:rsidR="001865EE" w:rsidRDefault="00186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upersonicBSK Book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51D" w14:textId="43ED980D" w:rsidR="00CC20DF" w:rsidRPr="00AB2DE9" w:rsidRDefault="00AB2DE9" w:rsidP="00AB2DE9">
    <w:pPr>
      <w:pBdr>
        <w:top w:val="single" w:sz="4" w:space="1" w:color="auto"/>
      </w:pBdr>
      <w:jc w:val="center"/>
      <w:rPr>
        <w:b/>
        <w:sz w:val="18"/>
        <w:szCs w:val="18"/>
      </w:rPr>
    </w:pPr>
    <w:r w:rsidRPr="00E373A4">
      <w:rPr>
        <w:sz w:val="18"/>
        <w:szCs w:val="18"/>
      </w:rPr>
      <w:t xml:space="preserve">Nähere Informationen unter: </w:t>
    </w:r>
    <w:hyperlink r:id="rId1" w:history="1">
      <w:r w:rsidRPr="00E373A4">
        <w:rPr>
          <w:rStyle w:val="Hyperlink"/>
          <w:b/>
          <w:sz w:val="18"/>
          <w:szCs w:val="18"/>
        </w:rPr>
        <w:t>www.EnInnov.TUGraz.at</w:t>
      </w:r>
    </w:hyperlink>
    <w:r w:rsidRPr="00E373A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B03B" w14:textId="77777777" w:rsidR="001865EE" w:rsidRDefault="001865EE">
      <w:pPr>
        <w:spacing w:after="0"/>
      </w:pPr>
      <w:r>
        <w:separator/>
      </w:r>
    </w:p>
  </w:footnote>
  <w:footnote w:type="continuationSeparator" w:id="0">
    <w:p w14:paraId="1478A5A8" w14:textId="77777777" w:rsidR="001865EE" w:rsidRDefault="00186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B9E4" w14:textId="5E582E93" w:rsidR="00CC20DF" w:rsidRPr="004D095B" w:rsidRDefault="00900C15" w:rsidP="004D095B">
    <w:pPr>
      <w:pStyle w:val="Kopfzeile"/>
      <w:pBdr>
        <w:bottom w:val="single" w:sz="8" w:space="1" w:color="auto"/>
      </w:pBdr>
      <w:tabs>
        <w:tab w:val="clear" w:pos="4536"/>
        <w:tab w:val="clear" w:pos="9072"/>
        <w:tab w:val="left" w:pos="1560"/>
        <w:tab w:val="left" w:pos="3119"/>
        <w:tab w:val="left" w:pos="5670"/>
        <w:tab w:val="right" w:pos="9070"/>
      </w:tabs>
    </w:pPr>
    <w:r>
      <w:rPr>
        <w:noProof/>
      </w:rPr>
      <w:drawing>
        <wp:inline distT="0" distB="0" distL="0" distR="0" wp14:anchorId="72484881" wp14:editId="73064037">
          <wp:extent cx="360000" cy="360000"/>
          <wp:effectExtent l="0" t="0" r="0" b="0"/>
          <wp:docPr id="3" name="Grafik 3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ektor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527C" w:rsidRPr="004D095B">
      <w:tab/>
    </w:r>
    <w:r w:rsidR="004D095B" w:rsidRPr="004D095B">
      <w:rPr>
        <w:noProof/>
      </w:rPr>
      <w:drawing>
        <wp:inline distT="0" distB="0" distL="0" distR="0" wp14:anchorId="0A115416" wp14:editId="1BA9DB8B">
          <wp:extent cx="748602" cy="356235"/>
          <wp:effectExtent l="0" t="0" r="0" b="5715"/>
          <wp:docPr id="1" name="Grafik 1" descr="https://www.tugraz.at/fileadmin/_processed_/8/9/csm_logo_wec_3f50f9f69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https://www.tugraz.at/fileadmin/_processed_/8/9/csm_logo_wec_3f50f9f69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945"/>
                  <a:stretch/>
                </pic:blipFill>
                <pic:spPr bwMode="auto">
                  <a:xfrm>
                    <a:off x="0" y="0"/>
                    <a:ext cx="748949" cy="35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B527C" w:rsidRPr="004D095B">
      <w:tab/>
    </w:r>
    <w:r w:rsidR="006B46CF" w:rsidRPr="004D095B">
      <w:rPr>
        <w:noProof/>
      </w:rPr>
      <w:drawing>
        <wp:inline distT="0" distB="0" distL="0" distR="0" wp14:anchorId="405C8408" wp14:editId="38420A7D">
          <wp:extent cx="1295400" cy="296545"/>
          <wp:effectExtent l="0" t="0" r="0" b="8255"/>
          <wp:docPr id="78" name="Bild 3" descr="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7C" w:rsidRPr="004D095B">
      <w:tab/>
    </w:r>
    <w:r w:rsidR="004D095B">
      <w:rPr>
        <w:noProof/>
      </w:rPr>
      <w:drawing>
        <wp:inline distT="0" distB="0" distL="0" distR="0" wp14:anchorId="48EF4CDB" wp14:editId="1F98DF42">
          <wp:extent cx="878901" cy="360000"/>
          <wp:effectExtent l="0" t="0" r="0" b="2540"/>
          <wp:docPr id="2" name="Grafik 2" descr="https://www.tugraz.at/fileadmin/_processed_/3/3/csm_logo_ove_9a8236a9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tugraz.at/fileadmin/_processed_/3/3/csm_logo_ove_9a8236a93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90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7C" w:rsidRPr="004D095B">
      <w:tab/>
    </w:r>
    <w:r w:rsidR="00CE5490" w:rsidRPr="004D095B">
      <w:rPr>
        <w:noProof/>
      </w:rPr>
      <w:drawing>
        <wp:inline distT="0" distB="0" distL="0" distR="0" wp14:anchorId="68C92F2A" wp14:editId="3154A872">
          <wp:extent cx="979335" cy="360000"/>
          <wp:effectExtent l="0" t="0" r="0" b="0"/>
          <wp:docPr id="80" name="Bild 7" descr="/01_IEE/Vorlagen/Logos/TUG/ohne Schrift/logo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01_IEE/Vorlagen/Logos/TUG/ohne Schrift/logo-RGB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33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7ABE"/>
    <w:multiLevelType w:val="hybridMultilevel"/>
    <w:tmpl w:val="25FEDC00"/>
    <w:lvl w:ilvl="0" w:tplc="31E26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446F"/>
    <w:multiLevelType w:val="hybridMultilevel"/>
    <w:tmpl w:val="53A8D336"/>
    <w:lvl w:ilvl="0" w:tplc="000B040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D84"/>
    <w:multiLevelType w:val="multilevel"/>
    <w:tmpl w:val="7CD8F462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BC94E6F"/>
    <w:multiLevelType w:val="hybridMultilevel"/>
    <w:tmpl w:val="6D2CD136"/>
    <w:lvl w:ilvl="0" w:tplc="31E26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8243C"/>
    <w:multiLevelType w:val="hybridMultilevel"/>
    <w:tmpl w:val="46E2BC18"/>
    <w:lvl w:ilvl="0" w:tplc="0011040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64439"/>
    <w:multiLevelType w:val="hybridMultilevel"/>
    <w:tmpl w:val="C4B603FE"/>
    <w:lvl w:ilvl="0" w:tplc="31E26A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0594"/>
    <w:multiLevelType w:val="multilevel"/>
    <w:tmpl w:val="432C68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20A3808"/>
    <w:multiLevelType w:val="hybridMultilevel"/>
    <w:tmpl w:val="A1C81326"/>
    <w:lvl w:ilvl="0" w:tplc="31E26A4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F781F"/>
    <w:multiLevelType w:val="hybridMultilevel"/>
    <w:tmpl w:val="FCF2679A"/>
    <w:lvl w:ilvl="0" w:tplc="0EC62CC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3065497">
    <w:abstractNumId w:val="1"/>
  </w:num>
  <w:num w:numId="2" w16cid:durableId="1806967987">
    <w:abstractNumId w:val="0"/>
  </w:num>
  <w:num w:numId="3" w16cid:durableId="128523913">
    <w:abstractNumId w:val="3"/>
  </w:num>
  <w:num w:numId="4" w16cid:durableId="1467702719">
    <w:abstractNumId w:val="4"/>
  </w:num>
  <w:num w:numId="5" w16cid:durableId="1738824841">
    <w:abstractNumId w:val="5"/>
  </w:num>
  <w:num w:numId="6" w16cid:durableId="1476946018">
    <w:abstractNumId w:val="2"/>
  </w:num>
  <w:num w:numId="7" w16cid:durableId="377172916">
    <w:abstractNumId w:val="7"/>
  </w:num>
  <w:num w:numId="8" w16cid:durableId="1908033238">
    <w:abstractNumId w:val="6"/>
  </w:num>
  <w:num w:numId="9" w16cid:durableId="23281530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ugl, Robert">
    <w15:presenceInfo w15:providerId="AD" w15:userId="S::robert.gaugl@tugraz.at::07b48d99-f368-4c94-be2a-d5d1f8e03c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1"/>
  <w:defaultTabStop w:val="57"/>
  <w:autoHyphenation/>
  <w:hyphenationZone w:val="90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7F"/>
    <w:rsid w:val="00003A2D"/>
    <w:rsid w:val="0000598C"/>
    <w:rsid w:val="0004253E"/>
    <w:rsid w:val="00062E88"/>
    <w:rsid w:val="00070C39"/>
    <w:rsid w:val="00095393"/>
    <w:rsid w:val="000D2ADE"/>
    <w:rsid w:val="000F7C89"/>
    <w:rsid w:val="0010465E"/>
    <w:rsid w:val="001826C2"/>
    <w:rsid w:val="001840BD"/>
    <w:rsid w:val="001865EE"/>
    <w:rsid w:val="001C6218"/>
    <w:rsid w:val="00203447"/>
    <w:rsid w:val="00236A95"/>
    <w:rsid w:val="00260D98"/>
    <w:rsid w:val="0026507F"/>
    <w:rsid w:val="0028647D"/>
    <w:rsid w:val="0029252C"/>
    <w:rsid w:val="00296844"/>
    <w:rsid w:val="002B7456"/>
    <w:rsid w:val="002C2A72"/>
    <w:rsid w:val="002E487D"/>
    <w:rsid w:val="0035315F"/>
    <w:rsid w:val="003560F9"/>
    <w:rsid w:val="00385B90"/>
    <w:rsid w:val="003A1F16"/>
    <w:rsid w:val="003D00B3"/>
    <w:rsid w:val="003D1547"/>
    <w:rsid w:val="003E1540"/>
    <w:rsid w:val="003E1783"/>
    <w:rsid w:val="003E376B"/>
    <w:rsid w:val="00421DE2"/>
    <w:rsid w:val="004325C4"/>
    <w:rsid w:val="00437E22"/>
    <w:rsid w:val="004939E1"/>
    <w:rsid w:val="004D095B"/>
    <w:rsid w:val="004F6539"/>
    <w:rsid w:val="00504316"/>
    <w:rsid w:val="005209E5"/>
    <w:rsid w:val="00537587"/>
    <w:rsid w:val="00570BFA"/>
    <w:rsid w:val="005B7625"/>
    <w:rsid w:val="005D7E0F"/>
    <w:rsid w:val="005F1C60"/>
    <w:rsid w:val="006144EA"/>
    <w:rsid w:val="00672A9D"/>
    <w:rsid w:val="00673EA3"/>
    <w:rsid w:val="00674125"/>
    <w:rsid w:val="006B2195"/>
    <w:rsid w:val="006B46CF"/>
    <w:rsid w:val="006B7D46"/>
    <w:rsid w:val="006C3DCD"/>
    <w:rsid w:val="006F0815"/>
    <w:rsid w:val="006F2D6E"/>
    <w:rsid w:val="00711FAA"/>
    <w:rsid w:val="0072432E"/>
    <w:rsid w:val="007452D5"/>
    <w:rsid w:val="007476D9"/>
    <w:rsid w:val="0075500B"/>
    <w:rsid w:val="007934BB"/>
    <w:rsid w:val="00794402"/>
    <w:rsid w:val="007B527C"/>
    <w:rsid w:val="007C6A0B"/>
    <w:rsid w:val="007F5C63"/>
    <w:rsid w:val="008464CC"/>
    <w:rsid w:val="00861BAD"/>
    <w:rsid w:val="00886E3F"/>
    <w:rsid w:val="008952A9"/>
    <w:rsid w:val="008C5FF4"/>
    <w:rsid w:val="008D081B"/>
    <w:rsid w:val="008E5E4E"/>
    <w:rsid w:val="00900C15"/>
    <w:rsid w:val="009110FF"/>
    <w:rsid w:val="00952A0A"/>
    <w:rsid w:val="00973982"/>
    <w:rsid w:val="009876DA"/>
    <w:rsid w:val="009E2278"/>
    <w:rsid w:val="009E4119"/>
    <w:rsid w:val="009E5E9C"/>
    <w:rsid w:val="00A436D9"/>
    <w:rsid w:val="00A70525"/>
    <w:rsid w:val="00A72000"/>
    <w:rsid w:val="00A728B0"/>
    <w:rsid w:val="00A947DE"/>
    <w:rsid w:val="00AA06D4"/>
    <w:rsid w:val="00AB2DE9"/>
    <w:rsid w:val="00AB58AA"/>
    <w:rsid w:val="00AC6A42"/>
    <w:rsid w:val="00B058A7"/>
    <w:rsid w:val="00B06736"/>
    <w:rsid w:val="00B11802"/>
    <w:rsid w:val="00B24A28"/>
    <w:rsid w:val="00B56122"/>
    <w:rsid w:val="00B85FA9"/>
    <w:rsid w:val="00BA4157"/>
    <w:rsid w:val="00BB3D2F"/>
    <w:rsid w:val="00BC7ACE"/>
    <w:rsid w:val="00CA304A"/>
    <w:rsid w:val="00CC20DF"/>
    <w:rsid w:val="00CE5490"/>
    <w:rsid w:val="00D311D9"/>
    <w:rsid w:val="00D56478"/>
    <w:rsid w:val="00DB4BF0"/>
    <w:rsid w:val="00DC599B"/>
    <w:rsid w:val="00E02C5A"/>
    <w:rsid w:val="00E20A0C"/>
    <w:rsid w:val="00E373A4"/>
    <w:rsid w:val="00E539F6"/>
    <w:rsid w:val="00F438CC"/>
    <w:rsid w:val="00F53E93"/>
    <w:rsid w:val="00F56F10"/>
    <w:rsid w:val="00F673C3"/>
    <w:rsid w:val="00F94725"/>
    <w:rsid w:val="00FB6840"/>
    <w:rsid w:val="00FD36A3"/>
    <w:rsid w:val="00FE0EC3"/>
    <w:rsid w:val="00FF4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A4DE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1AA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C6E9F"/>
    <w:pPr>
      <w:keepNext/>
      <w:numPr>
        <w:numId w:val="6"/>
      </w:numPr>
      <w:spacing w:before="480" w:after="360"/>
      <w:outlineLvl w:val="0"/>
    </w:pPr>
    <w:rPr>
      <w:b/>
      <w:i/>
      <w:caps/>
      <w:color w:val="00808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1C6E9F"/>
    <w:pPr>
      <w:keepNext/>
      <w:numPr>
        <w:ilvl w:val="1"/>
        <w:numId w:val="6"/>
      </w:numPr>
      <w:spacing w:before="360" w:after="240"/>
      <w:outlineLvl w:val="1"/>
    </w:pPr>
    <w:rPr>
      <w:b/>
      <w:smallCaps/>
      <w:color w:val="008080"/>
      <w:sz w:val="32"/>
      <w:szCs w:val="28"/>
    </w:rPr>
  </w:style>
  <w:style w:type="paragraph" w:styleId="berschrift3">
    <w:name w:val="heading 3"/>
    <w:basedOn w:val="Standard"/>
    <w:next w:val="Standard"/>
    <w:qFormat/>
    <w:rsid w:val="001C6E9F"/>
    <w:pPr>
      <w:keepNext/>
      <w:numPr>
        <w:ilvl w:val="2"/>
        <w:numId w:val="6"/>
      </w:numPr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1C6E9F"/>
    <w:pPr>
      <w:keepNext/>
      <w:numPr>
        <w:ilvl w:val="3"/>
        <w:numId w:val="6"/>
      </w:numPr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1C6E9F"/>
    <w:pPr>
      <w:numPr>
        <w:ilvl w:val="4"/>
        <w:numId w:val="6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1C6E9F"/>
    <w:pPr>
      <w:numPr>
        <w:ilvl w:val="5"/>
        <w:numId w:val="6"/>
      </w:numPr>
      <w:spacing w:before="240" w:after="60"/>
      <w:outlineLvl w:val="5"/>
    </w:pPr>
    <w:rPr>
      <w:b/>
      <w:szCs w:val="22"/>
    </w:rPr>
  </w:style>
  <w:style w:type="paragraph" w:styleId="berschrift7">
    <w:name w:val="heading 7"/>
    <w:basedOn w:val="Standard"/>
    <w:next w:val="Standard"/>
    <w:qFormat/>
    <w:rsid w:val="001C6E9F"/>
    <w:pPr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1C6E9F"/>
    <w:pPr>
      <w:numPr>
        <w:ilvl w:val="7"/>
        <w:numId w:val="6"/>
      </w:numPr>
      <w:spacing w:before="240" w:after="60"/>
      <w:outlineLvl w:val="7"/>
    </w:pPr>
    <w:rPr>
      <w:i/>
      <w:szCs w:val="24"/>
    </w:rPr>
  </w:style>
  <w:style w:type="paragraph" w:styleId="berschrift9">
    <w:name w:val="heading 9"/>
    <w:basedOn w:val="Standard"/>
    <w:next w:val="Standard"/>
    <w:qFormat/>
    <w:rsid w:val="001C6E9F"/>
    <w:pPr>
      <w:numPr>
        <w:ilvl w:val="8"/>
        <w:numId w:val="6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879D8"/>
    <w:pPr>
      <w:spacing w:before="120" w:line="312" w:lineRule="auto"/>
      <w:jc w:val="both"/>
    </w:pPr>
    <w:rPr>
      <w:b/>
      <w:bCs/>
      <w:sz w:val="20"/>
      <w:lang w:val="de-AT"/>
    </w:rPr>
  </w:style>
  <w:style w:type="paragraph" w:styleId="Kopfzeile">
    <w:name w:val="header"/>
    <w:basedOn w:val="Standard"/>
    <w:rsid w:val="003259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2594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2594F"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rsid w:val="0032594F"/>
    <w:rPr>
      <w:color w:val="0000FF"/>
      <w:u w:val="single"/>
    </w:rPr>
  </w:style>
  <w:style w:type="character" w:styleId="Seitenzahl">
    <w:name w:val="page number"/>
    <w:basedOn w:val="Absatz-Standardschriftart"/>
    <w:rsid w:val="0032594F"/>
  </w:style>
  <w:style w:type="paragraph" w:styleId="Verzeichnis1">
    <w:name w:val="toc 1"/>
    <w:basedOn w:val="Standard"/>
    <w:next w:val="Standard"/>
    <w:autoRedefine/>
    <w:semiHidden/>
    <w:rsid w:val="001C6E9F"/>
    <w:pPr>
      <w:tabs>
        <w:tab w:val="left" w:pos="426"/>
        <w:tab w:val="right" w:leader="dot" w:pos="9060"/>
      </w:tabs>
      <w:spacing w:before="240" w:after="80"/>
    </w:pPr>
    <w:rPr>
      <w:b/>
      <w:i/>
      <w:noProof/>
      <w:color w:val="008080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1C6E9F"/>
    <w:pPr>
      <w:spacing w:before="80" w:after="80"/>
      <w:ind w:left="238"/>
    </w:pPr>
    <w:rPr>
      <w:b/>
      <w:szCs w:val="22"/>
    </w:rPr>
  </w:style>
  <w:style w:type="paragraph" w:styleId="Verzeichnis3">
    <w:name w:val="toc 3"/>
    <w:basedOn w:val="Standard"/>
    <w:next w:val="Standard"/>
    <w:autoRedefine/>
    <w:semiHidden/>
    <w:rsid w:val="00415F31"/>
    <w:pPr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415F31"/>
    <w:pPr>
      <w:ind w:left="720"/>
    </w:pPr>
    <w:rPr>
      <w:sz w:val="20"/>
    </w:rPr>
  </w:style>
  <w:style w:type="paragraph" w:styleId="Verzeichnis5">
    <w:name w:val="toc 5"/>
    <w:basedOn w:val="Standard"/>
    <w:next w:val="Standard"/>
    <w:autoRedefine/>
    <w:semiHidden/>
    <w:rsid w:val="00415F31"/>
    <w:pPr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semiHidden/>
    <w:rsid w:val="00415F31"/>
    <w:pPr>
      <w:ind w:left="1200"/>
    </w:pPr>
    <w:rPr>
      <w:sz w:val="20"/>
    </w:rPr>
  </w:style>
  <w:style w:type="paragraph" w:styleId="Verzeichnis7">
    <w:name w:val="toc 7"/>
    <w:basedOn w:val="Standard"/>
    <w:next w:val="Standard"/>
    <w:autoRedefine/>
    <w:semiHidden/>
    <w:rsid w:val="00415F31"/>
    <w:pPr>
      <w:ind w:left="1440"/>
    </w:pPr>
    <w:rPr>
      <w:sz w:val="20"/>
    </w:rPr>
  </w:style>
  <w:style w:type="paragraph" w:styleId="Verzeichnis8">
    <w:name w:val="toc 8"/>
    <w:basedOn w:val="Standard"/>
    <w:next w:val="Standard"/>
    <w:autoRedefine/>
    <w:semiHidden/>
    <w:rsid w:val="00415F31"/>
    <w:pPr>
      <w:ind w:left="1680"/>
    </w:pPr>
    <w:rPr>
      <w:sz w:val="20"/>
    </w:rPr>
  </w:style>
  <w:style w:type="paragraph" w:styleId="Verzeichnis9">
    <w:name w:val="toc 9"/>
    <w:basedOn w:val="Standard"/>
    <w:next w:val="Standard"/>
    <w:autoRedefine/>
    <w:semiHidden/>
    <w:rsid w:val="00415F31"/>
    <w:pPr>
      <w:ind w:left="1920"/>
    </w:pPr>
    <w:rPr>
      <w:sz w:val="20"/>
    </w:rPr>
  </w:style>
  <w:style w:type="paragraph" w:styleId="Textkrper">
    <w:name w:val="Body Text"/>
    <w:basedOn w:val="Standard"/>
    <w:link w:val="TextkrperZchn"/>
    <w:rsid w:val="001C6E9F"/>
    <w:rPr>
      <w:rFonts w:ascii="Times New Roman" w:hAnsi="Times New Roman"/>
      <w:sz w:val="24"/>
      <w:szCs w:val="24"/>
      <w:lang w:val="de-AT"/>
    </w:rPr>
  </w:style>
  <w:style w:type="paragraph" w:styleId="Aufzhlungszeichen2">
    <w:name w:val="List Bullet 2"/>
    <w:basedOn w:val="Standard"/>
    <w:autoRedefine/>
    <w:rsid w:val="001C6E9F"/>
    <w:pPr>
      <w:numPr>
        <w:numId w:val="9"/>
      </w:numPr>
      <w:spacing w:after="0"/>
    </w:pPr>
    <w:rPr>
      <w:rFonts w:ascii="Times New Roman" w:hAnsi="Times New Roman"/>
      <w:sz w:val="24"/>
      <w:szCs w:val="24"/>
    </w:rPr>
  </w:style>
  <w:style w:type="character" w:styleId="BesuchterLink">
    <w:name w:val="FollowedHyperlink"/>
    <w:rsid w:val="00D311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53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53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5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C599B"/>
    <w:rPr>
      <w:rFonts w:ascii="Arial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758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252C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252C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9252C"/>
    <w:rPr>
      <w:vertAlign w:val="superscript"/>
    </w:rPr>
  </w:style>
  <w:style w:type="character" w:customStyle="1" w:styleId="TextkrperZchn">
    <w:name w:val="Textkörper Zchn"/>
    <w:basedOn w:val="Absatz-Standardschriftart"/>
    <w:link w:val="Textkrper"/>
    <w:rsid w:val="009110FF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hiesl@TUGraz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Innov.TUGraz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288DC-E002-4FAF-99FC-90A6EBF9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Symposium Energieinnovation</vt:lpstr>
      <vt:lpstr/>
      <vt:lpstr>ANMELDUNG zum 15. SYMPOSIUM ENERGIEINNOVATION </vt:lpstr>
      <vt:lpstr>14. bis 16. Februar 2018, TU Graz, Österreich</vt:lpstr>
      <vt:lpstr>Datum, Unterschrift:      	</vt:lpstr>
      <vt:lpstr>Das ausgefüllte Anmeldeformular senden Sie bitte an:</vt:lpstr>
    </vt:vector>
  </TitlesOfParts>
  <Manager/>
  <Company>TU-Graz/Institut für Elektrizitätswirtschaft und Energieinnovation</Company>
  <LinksUpToDate>false</LinksUpToDate>
  <CharactersWithSpaces>2527</CharactersWithSpaces>
  <SharedDoc>false</SharedDoc>
  <HyperlinkBase/>
  <HLinks>
    <vt:vector size="42" baseType="variant">
      <vt:variant>
        <vt:i4>1507341</vt:i4>
      </vt:variant>
      <vt:variant>
        <vt:i4>45</vt:i4>
      </vt:variant>
      <vt:variant>
        <vt:i4>0</vt:i4>
      </vt:variant>
      <vt:variant>
        <vt:i4>5</vt:i4>
      </vt:variant>
      <vt:variant>
        <vt:lpwstr>http://www.EnInnov.TUGraz.at</vt:lpwstr>
      </vt:variant>
      <vt:variant>
        <vt:lpwstr/>
      </vt:variant>
      <vt:variant>
        <vt:i4>2752517</vt:i4>
      </vt:variant>
      <vt:variant>
        <vt:i4>42</vt:i4>
      </vt:variant>
      <vt:variant>
        <vt:i4>0</vt:i4>
      </vt:variant>
      <vt:variant>
        <vt:i4>5</vt:i4>
      </vt:variant>
      <vt:variant>
        <vt:lpwstr>mailto:Bachhiesl@TUGraz.at</vt:lpwstr>
      </vt:variant>
      <vt:variant>
        <vt:lpwstr/>
      </vt:variant>
      <vt:variant>
        <vt:i4>3866744</vt:i4>
      </vt:variant>
      <vt:variant>
        <vt:i4>11170</vt:i4>
      </vt:variant>
      <vt:variant>
        <vt:i4>1025</vt:i4>
      </vt:variant>
      <vt:variant>
        <vt:i4>1</vt:i4>
      </vt:variant>
      <vt:variant>
        <vt:lpwstr>00_Logo_IEE_neu</vt:lpwstr>
      </vt:variant>
      <vt:variant>
        <vt:lpwstr/>
      </vt:variant>
      <vt:variant>
        <vt:i4>5898309</vt:i4>
      </vt:variant>
      <vt:variant>
        <vt:i4>11174</vt:i4>
      </vt:variant>
      <vt:variant>
        <vt:i4>1026</vt:i4>
      </vt:variant>
      <vt:variant>
        <vt:i4>1</vt:i4>
      </vt:variant>
      <vt:variant>
        <vt:lpwstr>wec_logo_klein</vt:lpwstr>
      </vt:variant>
      <vt:variant>
        <vt:lpwstr/>
      </vt:variant>
      <vt:variant>
        <vt:i4>7209008</vt:i4>
      </vt:variant>
      <vt:variant>
        <vt:i4>11178</vt:i4>
      </vt:variant>
      <vt:variant>
        <vt:i4>1027</vt:i4>
      </vt:variant>
      <vt:variant>
        <vt:i4>1</vt:i4>
      </vt:variant>
      <vt:variant>
        <vt:lpwstr>oe_logo</vt:lpwstr>
      </vt:variant>
      <vt:variant>
        <vt:lpwstr/>
      </vt:variant>
      <vt:variant>
        <vt:i4>2686977</vt:i4>
      </vt:variant>
      <vt:variant>
        <vt:i4>11182</vt:i4>
      </vt:variant>
      <vt:variant>
        <vt:i4>1028</vt:i4>
      </vt:variant>
      <vt:variant>
        <vt:i4>1</vt:i4>
      </vt:variant>
      <vt:variant>
        <vt:lpwstr>ove_logo</vt:lpwstr>
      </vt:variant>
      <vt:variant>
        <vt:lpwstr/>
      </vt:variant>
      <vt:variant>
        <vt:i4>1245212</vt:i4>
      </vt:variant>
      <vt:variant>
        <vt:i4>11186</vt:i4>
      </vt:variant>
      <vt:variant>
        <vt:i4>1029</vt:i4>
      </vt:variant>
      <vt:variant>
        <vt:i4>1</vt:i4>
      </vt:variant>
      <vt:variant>
        <vt:lpwstr>00_TU_Graz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Energieinnovation</dc:title>
  <dc:subject/>
  <dc:creator>Assoz.Prof. DI Dr. Udo Bachhiesl</dc:creator>
  <cp:keywords>Energie, Energiewirtschaft, Innovation</cp:keywords>
  <dc:description/>
  <cp:lastModifiedBy>Gaugl, Robert</cp:lastModifiedBy>
  <cp:revision>32</cp:revision>
  <cp:lastPrinted>2022-01-15T08:27:00Z</cp:lastPrinted>
  <dcterms:created xsi:type="dcterms:W3CDTF">2019-10-09T06:05:00Z</dcterms:created>
  <dcterms:modified xsi:type="dcterms:W3CDTF">2024-01-25T12:20:00Z</dcterms:modified>
  <cp:category/>
</cp:coreProperties>
</file>